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193D" w:rsidRDefault="005D629B" w:rsidP="00CB193D">
      <w:pPr>
        <w:pStyle w:val="Heading1"/>
        <w:ind w:left="0" w:right="-590" w:hanging="3"/>
        <w:jc w:val="center"/>
      </w:pPr>
      <w:r>
        <w:rPr>
          <w:spacing w:val="-1"/>
        </w:rPr>
        <w:t>Autophagy,</w:t>
      </w:r>
      <w:r>
        <w:rPr>
          <w:spacing w:val="-10"/>
        </w:rPr>
        <w:t xml:space="preserve"> </w:t>
      </w:r>
      <w:r>
        <w:t>Inflammation,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Metabolism</w:t>
      </w:r>
      <w:r>
        <w:rPr>
          <w:spacing w:val="-10"/>
        </w:rPr>
        <w:t xml:space="preserve"> </w:t>
      </w:r>
      <w:r>
        <w:t>(AIM)</w:t>
      </w:r>
    </w:p>
    <w:p w:rsidR="00CB193D" w:rsidRDefault="00CB193D" w:rsidP="00CB193D">
      <w:pPr>
        <w:pStyle w:val="Heading1"/>
        <w:ind w:left="0" w:right="-590" w:hanging="3"/>
        <w:jc w:val="center"/>
      </w:pPr>
      <w:r>
        <w:t xml:space="preserve">Special Emphasis </w:t>
      </w:r>
      <w:r w:rsidR="005D629B">
        <w:t>Pilot</w:t>
      </w:r>
      <w:r w:rsidR="005D629B">
        <w:rPr>
          <w:spacing w:val="-14"/>
        </w:rPr>
        <w:t xml:space="preserve"> </w:t>
      </w:r>
      <w:r w:rsidR="005D629B">
        <w:t>Program</w:t>
      </w:r>
      <w:r>
        <w:t xml:space="preserve"> for the</w:t>
      </w:r>
    </w:p>
    <w:p w:rsidR="00BD0EE0" w:rsidRDefault="00CB193D" w:rsidP="00CB193D">
      <w:pPr>
        <w:pStyle w:val="Heading1"/>
        <w:ind w:left="0" w:right="-590" w:hanging="3"/>
        <w:jc w:val="center"/>
        <w:rPr>
          <w:b w:val="0"/>
          <w:bCs w:val="0"/>
        </w:rPr>
      </w:pPr>
      <w:r>
        <w:t>COVID-19 Novel Coronavirus</w:t>
      </w:r>
    </w:p>
    <w:p w:rsidR="00BD0EE0" w:rsidRDefault="00CB193D" w:rsidP="00CB193D">
      <w:pPr>
        <w:ind w:right="-590"/>
        <w:jc w:val="center"/>
        <w:rPr>
          <w:rFonts w:ascii="Arial" w:eastAsia="Arial" w:hAnsi="Arial" w:cs="Arial"/>
        </w:rPr>
      </w:pPr>
      <w:r>
        <w:rPr>
          <w:rFonts w:ascii="Arial"/>
          <w:b/>
        </w:rPr>
        <w:t xml:space="preserve"> </w:t>
      </w:r>
      <w:r w:rsidR="005D629B">
        <w:rPr>
          <w:rFonts w:ascii="Arial"/>
          <w:b/>
        </w:rPr>
        <w:t>Request</w:t>
      </w:r>
      <w:r w:rsidR="005D629B">
        <w:rPr>
          <w:rFonts w:ascii="Arial"/>
          <w:b/>
          <w:spacing w:val="-13"/>
        </w:rPr>
        <w:t xml:space="preserve"> </w:t>
      </w:r>
      <w:r w:rsidR="004600E9">
        <w:rPr>
          <w:rFonts w:ascii="Arial"/>
          <w:b/>
        </w:rPr>
        <w:t>for</w:t>
      </w:r>
      <w:r w:rsidR="005D629B">
        <w:rPr>
          <w:rFonts w:ascii="Arial"/>
          <w:b/>
          <w:spacing w:val="-13"/>
        </w:rPr>
        <w:t xml:space="preserve"> </w:t>
      </w:r>
      <w:r w:rsidR="005D629B">
        <w:rPr>
          <w:rFonts w:ascii="Arial"/>
          <w:b/>
        </w:rPr>
        <w:t>Applications</w:t>
      </w:r>
    </w:p>
    <w:p w:rsidR="00BD0EE0" w:rsidRDefault="00BD0EE0" w:rsidP="00CB193D">
      <w:pPr>
        <w:spacing w:before="11"/>
        <w:ind w:right="-590"/>
        <w:rPr>
          <w:rFonts w:ascii="Arial" w:eastAsia="Arial" w:hAnsi="Arial" w:cs="Arial"/>
          <w:b/>
          <w:bCs/>
          <w:sz w:val="21"/>
          <w:szCs w:val="21"/>
        </w:rPr>
      </w:pPr>
    </w:p>
    <w:p w:rsidR="00BD0EE0" w:rsidRDefault="00CB193D">
      <w:pPr>
        <w:pStyle w:val="BodyText"/>
        <w:ind w:right="206"/>
      </w:pPr>
      <w:r>
        <w:t>To</w:t>
      </w:r>
      <w:r>
        <w:rPr>
          <w:spacing w:val="-7"/>
        </w:rPr>
        <w:t xml:space="preserve"> elucidate the </w:t>
      </w:r>
      <w:r>
        <w:t>roles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rPr>
          <w:spacing w:val="-1"/>
        </w:rPr>
        <w:t>autophagy,</w:t>
      </w:r>
      <w:r>
        <w:rPr>
          <w:spacing w:val="-6"/>
        </w:rPr>
        <w:t xml:space="preserve"> </w:t>
      </w:r>
      <w:r>
        <w:t>inflammation,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immunity</w:t>
      </w:r>
      <w:r>
        <w:rPr>
          <w:spacing w:val="-7"/>
        </w:rPr>
        <w:t xml:space="preserve"> </w:t>
      </w:r>
      <w:r>
        <w:t>in</w:t>
      </w:r>
      <w:r>
        <w:rPr>
          <w:spacing w:val="20"/>
          <w:w w:val="99"/>
        </w:rPr>
        <w:t xml:space="preserve"> </w:t>
      </w:r>
      <w:r>
        <w:t xml:space="preserve">the </w:t>
      </w:r>
      <w:r w:rsidRPr="00CB193D">
        <w:t>COVID-19 Novel Coronavirus</w:t>
      </w:r>
      <w:r>
        <w:t xml:space="preserve"> pandemic, t</w:t>
      </w:r>
      <w:r w:rsidR="005D629B">
        <w:t>he</w:t>
      </w:r>
      <w:r w:rsidR="005D629B">
        <w:rPr>
          <w:spacing w:val="-7"/>
        </w:rPr>
        <w:t xml:space="preserve"> </w:t>
      </w:r>
      <w:r w:rsidR="005D629B">
        <w:t>Autophagy,</w:t>
      </w:r>
      <w:r w:rsidR="005D629B">
        <w:rPr>
          <w:spacing w:val="-7"/>
        </w:rPr>
        <w:t xml:space="preserve"> </w:t>
      </w:r>
      <w:r w:rsidR="005D629B">
        <w:t>Inflammation,</w:t>
      </w:r>
      <w:r w:rsidR="005D629B">
        <w:rPr>
          <w:spacing w:val="-8"/>
        </w:rPr>
        <w:t xml:space="preserve"> </w:t>
      </w:r>
      <w:r w:rsidR="005D629B">
        <w:t>and</w:t>
      </w:r>
      <w:r w:rsidR="005D629B">
        <w:rPr>
          <w:spacing w:val="-7"/>
        </w:rPr>
        <w:t xml:space="preserve"> </w:t>
      </w:r>
      <w:r w:rsidR="005D629B">
        <w:t>Metabolism</w:t>
      </w:r>
      <w:r w:rsidR="005D629B">
        <w:rPr>
          <w:spacing w:val="-7"/>
        </w:rPr>
        <w:t xml:space="preserve"> </w:t>
      </w:r>
      <w:r w:rsidR="005D629B">
        <w:t>(AIM)</w:t>
      </w:r>
      <w:r w:rsidR="005D629B">
        <w:rPr>
          <w:spacing w:val="-7"/>
        </w:rPr>
        <w:t xml:space="preserve"> </w:t>
      </w:r>
      <w:proofErr w:type="spellStart"/>
      <w:r w:rsidR="005D629B">
        <w:t>CoBRE</w:t>
      </w:r>
      <w:proofErr w:type="spellEnd"/>
      <w:r w:rsidR="005D629B">
        <w:rPr>
          <w:spacing w:val="-7"/>
        </w:rPr>
        <w:t xml:space="preserve"> </w:t>
      </w:r>
      <w:r w:rsidR="005D629B">
        <w:t>Center</w:t>
      </w:r>
      <w:r w:rsidR="005D629B">
        <w:rPr>
          <w:spacing w:val="-6"/>
        </w:rPr>
        <w:t xml:space="preserve"> </w:t>
      </w:r>
      <w:r w:rsidR="005D629B">
        <w:t>is</w:t>
      </w:r>
      <w:r w:rsidR="005D629B">
        <w:rPr>
          <w:spacing w:val="-7"/>
        </w:rPr>
        <w:t xml:space="preserve"> </w:t>
      </w:r>
      <w:r>
        <w:rPr>
          <w:spacing w:val="-7"/>
        </w:rPr>
        <w:t xml:space="preserve">now </w:t>
      </w:r>
      <w:r w:rsidR="005D629B">
        <w:t>offering</w:t>
      </w:r>
      <w:r w:rsidR="005D629B">
        <w:rPr>
          <w:spacing w:val="-7"/>
        </w:rPr>
        <w:t xml:space="preserve"> </w:t>
      </w:r>
      <w:r>
        <w:rPr>
          <w:spacing w:val="-7"/>
        </w:rPr>
        <w:t xml:space="preserve">rapid-turnaround </w:t>
      </w:r>
      <w:r w:rsidR="005D629B">
        <w:t>pilot</w:t>
      </w:r>
      <w:r w:rsidR="005D629B">
        <w:rPr>
          <w:spacing w:val="-8"/>
        </w:rPr>
        <w:t xml:space="preserve"> </w:t>
      </w:r>
      <w:r w:rsidR="005D629B">
        <w:t>awards</w:t>
      </w:r>
      <w:r w:rsidR="005D629B">
        <w:rPr>
          <w:spacing w:val="-7"/>
        </w:rPr>
        <w:t xml:space="preserve"> </w:t>
      </w:r>
      <w:r>
        <w:t>focused on addressing this issue</w:t>
      </w:r>
      <w:r w:rsidR="005D629B">
        <w:t>.</w:t>
      </w:r>
    </w:p>
    <w:p w:rsidR="00BD0EE0" w:rsidRDefault="00BD0EE0">
      <w:pPr>
        <w:rPr>
          <w:rFonts w:ascii="Arial" w:eastAsia="Arial" w:hAnsi="Arial" w:cs="Arial"/>
        </w:rPr>
      </w:pPr>
    </w:p>
    <w:p w:rsidR="00BD0EE0" w:rsidRDefault="005D629B">
      <w:pPr>
        <w:pStyle w:val="BodyText"/>
        <w:ind w:left="119" w:right="98"/>
        <w:rPr>
          <w:rFonts w:cs="Arial"/>
        </w:rPr>
      </w:pPr>
      <w:r>
        <w:t>The</w:t>
      </w:r>
      <w:r>
        <w:rPr>
          <w:spacing w:val="-6"/>
        </w:rPr>
        <w:t xml:space="preserve"> </w:t>
      </w:r>
      <w:r>
        <w:t>AIM</w:t>
      </w:r>
      <w:r>
        <w:rPr>
          <w:spacing w:val="-6"/>
        </w:rPr>
        <w:t xml:space="preserve"> </w:t>
      </w:r>
      <w:r>
        <w:t>Pilot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provides</w:t>
      </w:r>
      <w:r>
        <w:rPr>
          <w:spacing w:val="-6"/>
        </w:rPr>
        <w:t xml:space="preserve"> </w:t>
      </w:r>
      <w:r>
        <w:t>grants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investigators</w:t>
      </w:r>
      <w:r>
        <w:rPr>
          <w:spacing w:val="-6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intention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use</w:t>
      </w:r>
      <w:r>
        <w:rPr>
          <w:spacing w:val="50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funds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generate</w:t>
      </w:r>
      <w:r>
        <w:rPr>
          <w:spacing w:val="-7"/>
        </w:rPr>
        <w:t xml:space="preserve"> </w:t>
      </w:r>
      <w:r>
        <w:t>preliminary</w:t>
      </w:r>
      <w:r>
        <w:rPr>
          <w:spacing w:val="-6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external</w:t>
      </w:r>
      <w:r>
        <w:rPr>
          <w:spacing w:val="-6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rPr>
          <w:spacing w:val="-1"/>
        </w:rPr>
        <w:t>(preferably</w:t>
      </w:r>
      <w:r>
        <w:rPr>
          <w:spacing w:val="-6"/>
        </w:rPr>
        <w:t xml:space="preserve"> </w:t>
      </w:r>
      <w:r>
        <w:t>through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variety</w:t>
      </w:r>
      <w:r>
        <w:rPr>
          <w:spacing w:val="20"/>
          <w:w w:val="9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NIH</w:t>
      </w:r>
      <w:r>
        <w:rPr>
          <w:spacing w:val="-6"/>
        </w:rPr>
        <w:t xml:space="preserve"> </w:t>
      </w:r>
      <w:r>
        <w:t>mechanisms,</w:t>
      </w:r>
      <w:r>
        <w:rPr>
          <w:spacing w:val="-7"/>
        </w:rPr>
        <w:t xml:space="preserve"> </w:t>
      </w:r>
      <w:r>
        <w:t>but</w:t>
      </w:r>
      <w:r>
        <w:rPr>
          <w:spacing w:val="-7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through</w:t>
      </w:r>
      <w:r>
        <w:rPr>
          <w:spacing w:val="-8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funding</w:t>
      </w:r>
      <w:r>
        <w:rPr>
          <w:spacing w:val="-6"/>
        </w:rPr>
        <w:t xml:space="preserve"> </w:t>
      </w:r>
      <w:r>
        <w:t>sources)</w:t>
      </w:r>
      <w:r w:rsidR="00CB193D">
        <w:t xml:space="preserve"> and to improve the health of communities affected by the </w:t>
      </w:r>
      <w:r w:rsidR="00CB193D" w:rsidRPr="00CB193D">
        <w:t>COVID-19 Novel Coronavirus</w:t>
      </w:r>
      <w:r w:rsidR="00CB193D">
        <w:t xml:space="preserve"> pandemic</w:t>
      </w:r>
      <w:r>
        <w:t>.</w:t>
      </w:r>
      <w:r>
        <w:rPr>
          <w:spacing w:val="-8"/>
        </w:rPr>
        <w:t xml:space="preserve"> </w:t>
      </w:r>
      <w:r>
        <w:t>AIM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currently</w:t>
      </w:r>
      <w:r>
        <w:rPr>
          <w:spacing w:val="-7"/>
        </w:rPr>
        <w:t xml:space="preserve"> </w:t>
      </w:r>
      <w:r>
        <w:rPr>
          <w:spacing w:val="-1"/>
        </w:rPr>
        <w:t>accepting</w:t>
      </w:r>
      <w:r>
        <w:rPr>
          <w:spacing w:val="-6"/>
        </w:rPr>
        <w:t xml:space="preserve"> </w:t>
      </w:r>
      <w:r w:rsidRPr="00CB193D">
        <w:t>grant</w:t>
      </w:r>
      <w:r w:rsidRPr="00CB193D">
        <w:rPr>
          <w:spacing w:val="30"/>
          <w:w w:val="99"/>
        </w:rPr>
        <w:t xml:space="preserve"> </w:t>
      </w:r>
      <w:r w:rsidRPr="00CB193D">
        <w:rPr>
          <w:spacing w:val="-1"/>
        </w:rPr>
        <w:t>applications</w:t>
      </w:r>
      <w:r w:rsidRPr="00CB193D">
        <w:rPr>
          <w:spacing w:val="-7"/>
        </w:rPr>
        <w:t xml:space="preserve"> </w:t>
      </w:r>
      <w:r w:rsidRPr="00CB193D">
        <w:t>for</w:t>
      </w:r>
      <w:r w:rsidRPr="00CB193D">
        <w:rPr>
          <w:spacing w:val="-7"/>
        </w:rPr>
        <w:t xml:space="preserve"> </w:t>
      </w:r>
      <w:r w:rsidRPr="00CB193D">
        <w:t>the</w:t>
      </w:r>
      <w:r w:rsidRPr="00CB193D">
        <w:rPr>
          <w:spacing w:val="-6"/>
        </w:rPr>
        <w:t xml:space="preserve"> </w:t>
      </w:r>
      <w:r w:rsidRPr="00CB193D">
        <w:t>2020</w:t>
      </w:r>
      <w:r w:rsidRPr="00CB193D">
        <w:rPr>
          <w:spacing w:val="-7"/>
        </w:rPr>
        <w:t xml:space="preserve"> </w:t>
      </w:r>
      <w:r w:rsidRPr="00CB193D">
        <w:t>funding</w:t>
      </w:r>
      <w:r w:rsidRPr="00CB193D">
        <w:rPr>
          <w:spacing w:val="-6"/>
        </w:rPr>
        <w:t xml:space="preserve"> </w:t>
      </w:r>
      <w:r w:rsidRPr="00CB193D">
        <w:t>period.</w:t>
      </w:r>
      <w:r w:rsidRPr="00CB193D">
        <w:rPr>
          <w:spacing w:val="-6"/>
        </w:rPr>
        <w:t xml:space="preserve"> </w:t>
      </w:r>
      <w:r w:rsidRPr="00CB193D">
        <w:t>Proposals</w:t>
      </w:r>
      <w:r w:rsidRPr="00CB193D">
        <w:rPr>
          <w:spacing w:val="-6"/>
        </w:rPr>
        <w:t xml:space="preserve"> </w:t>
      </w:r>
      <w:r w:rsidRPr="00CB193D">
        <w:t>must</w:t>
      </w:r>
      <w:r w:rsidRPr="00CB193D">
        <w:rPr>
          <w:spacing w:val="-6"/>
        </w:rPr>
        <w:t xml:space="preserve"> </w:t>
      </w:r>
      <w:r w:rsidRPr="00CB193D">
        <w:t>be</w:t>
      </w:r>
      <w:r w:rsidRPr="00CB193D">
        <w:rPr>
          <w:spacing w:val="-6"/>
        </w:rPr>
        <w:t xml:space="preserve"> </w:t>
      </w:r>
      <w:r w:rsidRPr="00CB193D">
        <w:rPr>
          <w:spacing w:val="-1"/>
        </w:rPr>
        <w:t>received</w:t>
      </w:r>
      <w:r w:rsidRPr="00CB193D">
        <w:rPr>
          <w:spacing w:val="-6"/>
        </w:rPr>
        <w:t xml:space="preserve"> </w:t>
      </w:r>
      <w:r w:rsidRPr="00CB193D">
        <w:t>by</w:t>
      </w:r>
      <w:r w:rsidRPr="00CB193D">
        <w:rPr>
          <w:spacing w:val="-6"/>
        </w:rPr>
        <w:t xml:space="preserve"> </w:t>
      </w:r>
      <w:r w:rsidRPr="00CB193D">
        <w:t>5:00PM</w:t>
      </w:r>
      <w:r w:rsidRPr="00CB193D">
        <w:rPr>
          <w:spacing w:val="-6"/>
        </w:rPr>
        <w:t xml:space="preserve"> </w:t>
      </w:r>
      <w:r w:rsidRPr="00CB193D">
        <w:t>MST</w:t>
      </w:r>
      <w:r w:rsidRPr="00CB193D">
        <w:rPr>
          <w:spacing w:val="-6"/>
        </w:rPr>
        <w:t xml:space="preserve"> </w:t>
      </w:r>
      <w:r w:rsidRPr="00CB193D">
        <w:t>on</w:t>
      </w:r>
      <w:r w:rsidRPr="00CB193D">
        <w:rPr>
          <w:spacing w:val="-6"/>
        </w:rPr>
        <w:t xml:space="preserve"> </w:t>
      </w:r>
      <w:r w:rsidRPr="00CB193D">
        <w:rPr>
          <w:b/>
        </w:rPr>
        <w:t>Friday</w:t>
      </w:r>
      <w:r w:rsidR="00F01947" w:rsidRPr="00CB193D">
        <w:rPr>
          <w:b/>
        </w:rPr>
        <w:t>,</w:t>
      </w:r>
      <w:r w:rsidR="00F01947" w:rsidRPr="00CB193D">
        <w:rPr>
          <w:b/>
          <w:spacing w:val="36"/>
          <w:w w:val="99"/>
        </w:rPr>
        <w:t xml:space="preserve"> </w:t>
      </w:r>
      <w:r w:rsidR="00304CDD">
        <w:rPr>
          <w:b/>
          <w:spacing w:val="36"/>
          <w:w w:val="99"/>
        </w:rPr>
        <w:t xml:space="preserve">May </w:t>
      </w:r>
      <w:r w:rsidR="005E7369">
        <w:rPr>
          <w:b/>
          <w:spacing w:val="36"/>
          <w:w w:val="99"/>
        </w:rPr>
        <w:t>31</w:t>
      </w:r>
      <w:r w:rsidRPr="00CB193D">
        <w:rPr>
          <w:b/>
        </w:rPr>
        <w:t>,</w:t>
      </w:r>
      <w:r w:rsidRPr="00CB193D">
        <w:rPr>
          <w:b/>
          <w:spacing w:val="-5"/>
        </w:rPr>
        <w:t xml:space="preserve"> </w:t>
      </w:r>
      <w:r w:rsidRPr="00CB193D">
        <w:rPr>
          <w:b/>
        </w:rPr>
        <w:t>20</w:t>
      </w:r>
      <w:r w:rsidR="00CC6C24" w:rsidRPr="00CB193D">
        <w:rPr>
          <w:b/>
        </w:rPr>
        <w:t>20</w:t>
      </w:r>
      <w:r w:rsidRPr="00CB193D">
        <w:t>,</w:t>
      </w:r>
      <w:r w:rsidRPr="00CB193D">
        <w:rPr>
          <w:spacing w:val="-5"/>
        </w:rPr>
        <w:t xml:space="preserve"> </w:t>
      </w:r>
      <w:r w:rsidRPr="00CB193D">
        <w:t>and</w:t>
      </w:r>
      <w:r w:rsidRPr="00CB193D">
        <w:rPr>
          <w:spacing w:val="-7"/>
        </w:rPr>
        <w:t xml:space="preserve"> </w:t>
      </w:r>
      <w:r w:rsidRPr="00CB193D">
        <w:t>the</w:t>
      </w:r>
      <w:r w:rsidRPr="00CB193D">
        <w:rPr>
          <w:spacing w:val="-5"/>
        </w:rPr>
        <w:t xml:space="preserve"> </w:t>
      </w:r>
      <w:r w:rsidRPr="00CB193D">
        <w:t>funding</w:t>
      </w:r>
      <w:r w:rsidRPr="00CB193D">
        <w:rPr>
          <w:spacing w:val="-6"/>
        </w:rPr>
        <w:t xml:space="preserve"> </w:t>
      </w:r>
      <w:r w:rsidRPr="00CB193D">
        <w:t>period</w:t>
      </w:r>
      <w:r w:rsidRPr="00CB193D">
        <w:rPr>
          <w:spacing w:val="-5"/>
        </w:rPr>
        <w:t xml:space="preserve"> </w:t>
      </w:r>
      <w:r w:rsidRPr="00CB193D">
        <w:t>is</w:t>
      </w:r>
      <w:r w:rsidRPr="00CB193D">
        <w:rPr>
          <w:spacing w:val="-6"/>
        </w:rPr>
        <w:t xml:space="preserve"> </w:t>
      </w:r>
      <w:r w:rsidRPr="00CB193D">
        <w:rPr>
          <w:spacing w:val="-1"/>
        </w:rPr>
        <w:t>anticipated</w:t>
      </w:r>
      <w:r w:rsidRPr="00CB193D">
        <w:rPr>
          <w:spacing w:val="-5"/>
        </w:rPr>
        <w:t xml:space="preserve"> </w:t>
      </w:r>
      <w:r w:rsidRPr="00CB193D">
        <w:t>to</w:t>
      </w:r>
      <w:r w:rsidRPr="00CB193D">
        <w:rPr>
          <w:spacing w:val="-5"/>
        </w:rPr>
        <w:t xml:space="preserve"> </w:t>
      </w:r>
      <w:r w:rsidRPr="00CB193D">
        <w:rPr>
          <w:spacing w:val="-1"/>
        </w:rPr>
        <w:t>be</w:t>
      </w:r>
      <w:r w:rsidRPr="00CB193D">
        <w:rPr>
          <w:spacing w:val="-6"/>
        </w:rPr>
        <w:t xml:space="preserve"> </w:t>
      </w:r>
      <w:del w:id="0" w:author="lallersx" w:date="2020-05-13T09:29:00Z">
        <w:r w:rsidR="00CB193D" w:rsidRPr="00CB193D" w:rsidDel="006120C1">
          <w:rPr>
            <w:spacing w:val="-6"/>
          </w:rPr>
          <w:delText xml:space="preserve">May </w:delText>
        </w:r>
      </w:del>
      <w:ins w:id="1" w:author="lallersx" w:date="2020-05-13T09:29:00Z">
        <w:r w:rsidR="006120C1">
          <w:rPr>
            <w:spacing w:val="-6"/>
          </w:rPr>
          <w:t>June</w:t>
        </w:r>
        <w:r w:rsidR="006120C1" w:rsidRPr="00CB193D">
          <w:rPr>
            <w:spacing w:val="-6"/>
          </w:rPr>
          <w:t xml:space="preserve"> </w:t>
        </w:r>
      </w:ins>
      <w:r w:rsidR="00CB193D" w:rsidRPr="00CB193D">
        <w:rPr>
          <w:spacing w:val="-6"/>
        </w:rPr>
        <w:t>1</w:t>
      </w:r>
      <w:r w:rsidRPr="00CB193D">
        <w:t>,</w:t>
      </w:r>
      <w:r w:rsidRPr="00CB193D">
        <w:rPr>
          <w:spacing w:val="-5"/>
        </w:rPr>
        <w:t xml:space="preserve"> </w:t>
      </w:r>
      <w:r w:rsidRPr="00CB193D">
        <w:t>20</w:t>
      </w:r>
      <w:r w:rsidR="00AB5533" w:rsidRPr="00CB193D">
        <w:t>20</w:t>
      </w:r>
      <w:r w:rsidRPr="00CB193D">
        <w:rPr>
          <w:spacing w:val="-5"/>
        </w:rPr>
        <w:t xml:space="preserve"> </w:t>
      </w:r>
      <w:r w:rsidRPr="00CB193D">
        <w:t>through</w:t>
      </w:r>
      <w:r w:rsidRPr="00CB193D">
        <w:rPr>
          <w:spacing w:val="-6"/>
        </w:rPr>
        <w:t xml:space="preserve"> </w:t>
      </w:r>
      <w:del w:id="2" w:author="lallersx" w:date="2020-05-13T09:30:00Z">
        <w:r w:rsidRPr="00CB193D" w:rsidDel="006120C1">
          <w:delText>Ju</w:delText>
        </w:r>
        <w:r w:rsidR="00AB5533" w:rsidRPr="00CB193D" w:rsidDel="006120C1">
          <w:delText xml:space="preserve">ly </w:delText>
        </w:r>
      </w:del>
      <w:ins w:id="3" w:author="lallersx" w:date="2020-05-13T09:30:00Z">
        <w:r w:rsidR="006120C1">
          <w:t>August</w:t>
        </w:r>
        <w:r w:rsidR="006120C1" w:rsidRPr="00CB193D">
          <w:t xml:space="preserve"> </w:t>
        </w:r>
        <w:r w:rsidR="006120C1">
          <w:t>15</w:t>
        </w:r>
      </w:ins>
      <w:del w:id="4" w:author="lallersx" w:date="2020-05-13T09:30:00Z">
        <w:r w:rsidR="00AB5533" w:rsidRPr="00CB193D" w:rsidDel="006120C1">
          <w:delText>30</w:delText>
        </w:r>
      </w:del>
      <w:r w:rsidRPr="00CB193D">
        <w:t>,</w:t>
      </w:r>
      <w:r w:rsidR="00AB5533" w:rsidRPr="00CB193D">
        <w:t xml:space="preserve"> 2020.</w:t>
      </w:r>
      <w:r w:rsidR="00CB193D" w:rsidRPr="00CB193D">
        <w:t xml:space="preserve"> Given</w:t>
      </w:r>
      <w:r w:rsidR="00CB193D">
        <w:t xml:space="preserve"> the urgency of the </w:t>
      </w:r>
      <w:r w:rsidR="00CB193D" w:rsidRPr="00CB193D">
        <w:t>COVID-19 Novel Coronavirus</w:t>
      </w:r>
      <w:r w:rsidR="00CB193D">
        <w:t xml:space="preserve"> pandemic, there is some chance that NIH will allow extension of these pilot awards. </w:t>
      </w:r>
      <w:r w:rsidR="00AB5533" w:rsidRPr="00AB5533">
        <w:t xml:space="preserve"> </w:t>
      </w:r>
      <w:bookmarkStart w:id="5" w:name="_GoBack"/>
      <w:bookmarkEnd w:id="5"/>
    </w:p>
    <w:p w:rsidR="00BD0EE0" w:rsidRDefault="00BD0EE0">
      <w:pPr>
        <w:rPr>
          <w:rFonts w:ascii="Arial" w:eastAsia="Arial" w:hAnsi="Arial" w:cs="Arial"/>
          <w:b/>
          <w:bCs/>
        </w:rPr>
      </w:pPr>
    </w:p>
    <w:p w:rsidR="00BD0EE0" w:rsidRDefault="005D629B">
      <w:pPr>
        <w:pStyle w:val="BodyText"/>
        <w:tabs>
          <w:tab w:val="left" w:pos="5012"/>
        </w:tabs>
        <w:ind w:left="119" w:right="313"/>
      </w:pPr>
      <w:r>
        <w:t>For</w:t>
      </w:r>
      <w:r>
        <w:rPr>
          <w:spacing w:val="-9"/>
        </w:rPr>
        <w:t xml:space="preserve"> </w:t>
      </w:r>
      <w:r>
        <w:t>these</w:t>
      </w:r>
      <w:r>
        <w:rPr>
          <w:spacing w:val="-9"/>
        </w:rPr>
        <w:t xml:space="preserve"> </w:t>
      </w:r>
      <w:r>
        <w:rPr>
          <w:spacing w:val="-1"/>
        </w:rPr>
        <w:t>awards,</w:t>
      </w:r>
      <w:r>
        <w:rPr>
          <w:spacing w:val="-9"/>
        </w:rPr>
        <w:t xml:space="preserve"> </w:t>
      </w:r>
      <w:r>
        <w:t>proposals</w:t>
      </w:r>
      <w:r>
        <w:rPr>
          <w:spacing w:val="-8"/>
        </w:rPr>
        <w:t xml:space="preserve"> </w:t>
      </w:r>
      <w:r>
        <w:rPr>
          <w:spacing w:val="-1"/>
        </w:rPr>
        <w:t>should</w:t>
      </w:r>
      <w:r>
        <w:rPr>
          <w:spacing w:val="-10"/>
        </w:rPr>
        <w:t xml:space="preserve"> </w:t>
      </w:r>
      <w:r>
        <w:t>incorporate</w:t>
      </w:r>
      <w:r w:rsidR="004600E9">
        <w:t xml:space="preserve"> </w:t>
      </w:r>
      <w:r>
        <w:t>basic</w:t>
      </w:r>
      <w:r>
        <w:rPr>
          <w:spacing w:val="-9"/>
        </w:rPr>
        <w:t xml:space="preserve"> </w:t>
      </w:r>
      <w:r w:rsidR="00CB193D">
        <w:rPr>
          <w:spacing w:val="-9"/>
        </w:rPr>
        <w:t xml:space="preserve">or translational </w:t>
      </w:r>
      <w:r>
        <w:rPr>
          <w:spacing w:val="-1"/>
        </w:rPr>
        <w:t>science</w:t>
      </w:r>
      <w:r>
        <w:rPr>
          <w:spacing w:val="-8"/>
        </w:rPr>
        <w:t xml:space="preserve"> </w:t>
      </w:r>
      <w:r>
        <w:t>approach</w:t>
      </w:r>
      <w:r w:rsidR="00CB193D">
        <w:t>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should</w:t>
      </w:r>
      <w:r>
        <w:rPr>
          <w:spacing w:val="-8"/>
        </w:rPr>
        <w:t xml:space="preserve"> </w:t>
      </w:r>
      <w:r>
        <w:t>address</w:t>
      </w:r>
      <w:r>
        <w:rPr>
          <w:spacing w:val="33"/>
          <w:w w:val="99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topic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autophagy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immunity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 w:rsidR="00CB193D">
        <w:t>the context of the current viral pandemic</w:t>
      </w:r>
      <w:r>
        <w:t>.</w:t>
      </w:r>
      <w:r>
        <w:rPr>
          <w:spacing w:val="-6"/>
        </w:rPr>
        <w:t xml:space="preserve"> </w:t>
      </w:r>
      <w:r>
        <w:t>Proposals</w:t>
      </w:r>
      <w:r>
        <w:rPr>
          <w:spacing w:val="-6"/>
        </w:rPr>
        <w:t xml:space="preserve"> </w:t>
      </w:r>
      <w:r>
        <w:rPr>
          <w:spacing w:val="-1"/>
        </w:rPr>
        <w:t>that</w:t>
      </w:r>
      <w:r>
        <w:rPr>
          <w:spacing w:val="-7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rPr>
          <w:spacing w:val="-1"/>
        </w:rPr>
        <w:t>incorporate</w:t>
      </w:r>
      <w:r>
        <w:rPr>
          <w:spacing w:val="40"/>
          <w:w w:val="99"/>
        </w:rPr>
        <w:t xml:space="preserve"> </w:t>
      </w:r>
      <w:r>
        <w:t>investigation</w:t>
      </w:r>
      <w:r>
        <w:rPr>
          <w:spacing w:val="-10"/>
        </w:rPr>
        <w:t xml:space="preserve"> </w:t>
      </w:r>
      <w:r>
        <w:t>into</w:t>
      </w:r>
      <w:r>
        <w:rPr>
          <w:spacing w:val="-8"/>
        </w:rPr>
        <w:t xml:space="preserve"> </w:t>
      </w:r>
      <w:r>
        <w:rPr>
          <w:spacing w:val="-1"/>
        </w:rPr>
        <w:t>inflammation</w:t>
      </w:r>
      <w:r>
        <w:rPr>
          <w:spacing w:val="-8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metabolism</w:t>
      </w:r>
      <w:r>
        <w:rPr>
          <w:spacing w:val="-8"/>
        </w:rPr>
        <w:t xml:space="preserve"> </w:t>
      </w:r>
      <w:r>
        <w:t>will</w:t>
      </w:r>
      <w:r>
        <w:rPr>
          <w:spacing w:val="-8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rPr>
          <w:spacing w:val="-1"/>
        </w:rPr>
        <w:t>prioritized.</w:t>
      </w:r>
    </w:p>
    <w:p w:rsidR="00BD0EE0" w:rsidRDefault="00BD0EE0">
      <w:pPr>
        <w:rPr>
          <w:rFonts w:ascii="Arial" w:eastAsia="Arial" w:hAnsi="Arial" w:cs="Arial"/>
        </w:rPr>
      </w:pPr>
    </w:p>
    <w:p w:rsidR="00BD0EE0" w:rsidRDefault="005D629B">
      <w:pPr>
        <w:pStyle w:val="BodyText"/>
        <w:tabs>
          <w:tab w:val="left" w:pos="5206"/>
        </w:tabs>
        <w:ind w:left="119" w:right="213"/>
      </w:pP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AIM’s</w:t>
      </w:r>
      <w:r>
        <w:rPr>
          <w:spacing w:val="-6"/>
        </w:rPr>
        <w:t xml:space="preserve"> </w:t>
      </w:r>
      <w:r>
        <w:t>goals</w:t>
      </w:r>
      <w:r>
        <w:rPr>
          <w:spacing w:val="-7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increase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autophagy-based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-6"/>
        </w:rPr>
        <w:t xml:space="preserve"> </w:t>
      </w:r>
      <w:r>
        <w:t>community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UNM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within</w:t>
      </w:r>
      <w:r>
        <w:rPr>
          <w:spacing w:val="29"/>
          <w:w w:val="99"/>
        </w:rPr>
        <w:t xml:space="preserve"> </w:t>
      </w:r>
      <w:r>
        <w:t>New</w:t>
      </w:r>
      <w:r>
        <w:rPr>
          <w:spacing w:val="-7"/>
        </w:rPr>
        <w:t xml:space="preserve"> </w:t>
      </w:r>
      <w:r>
        <w:t>Mexico.</w:t>
      </w:r>
      <w:r>
        <w:rPr>
          <w:spacing w:val="-6"/>
        </w:rPr>
        <w:t xml:space="preserve"> </w:t>
      </w:r>
      <w:r>
        <w:t>Use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AIM’s</w:t>
      </w:r>
      <w:r>
        <w:rPr>
          <w:spacing w:val="-6"/>
        </w:rPr>
        <w:t xml:space="preserve"> </w:t>
      </w:r>
      <w:r>
        <w:t>scientific</w:t>
      </w:r>
      <w:r>
        <w:rPr>
          <w:spacing w:val="-7"/>
        </w:rPr>
        <w:t xml:space="preserve"> </w:t>
      </w:r>
      <w:r>
        <w:t>core</w:t>
      </w:r>
      <w:r>
        <w:rPr>
          <w:spacing w:val="-6"/>
        </w:rPr>
        <w:t xml:space="preserve"> </w:t>
      </w:r>
      <w:r>
        <w:rPr>
          <w:spacing w:val="-1"/>
        </w:rPr>
        <w:t xml:space="preserve">facilities </w:t>
      </w:r>
      <w:r w:rsidR="00CB193D">
        <w:rPr>
          <w:spacing w:val="-1"/>
        </w:rPr>
        <w:t xml:space="preserve">is </w:t>
      </w:r>
      <w:r>
        <w:rPr>
          <w:spacing w:val="-1"/>
        </w:rPr>
        <w:t>strongly</w:t>
      </w:r>
      <w:r>
        <w:rPr>
          <w:spacing w:val="-12"/>
        </w:rPr>
        <w:t xml:space="preserve"> </w:t>
      </w:r>
      <w:r>
        <w:t>encouraged</w:t>
      </w:r>
      <w:r>
        <w:rPr>
          <w:spacing w:val="-13"/>
        </w:rPr>
        <w:t xml:space="preserve"> </w:t>
      </w:r>
      <w:r>
        <w:t>for</w:t>
      </w:r>
      <w:r>
        <w:rPr>
          <w:spacing w:val="-13"/>
        </w:rPr>
        <w:t xml:space="preserve"> </w:t>
      </w:r>
      <w:r>
        <w:t>AIM-supported</w:t>
      </w:r>
      <w:r>
        <w:rPr>
          <w:spacing w:val="34"/>
          <w:w w:val="99"/>
        </w:rPr>
        <w:t xml:space="preserve"> </w:t>
      </w:r>
      <w:r>
        <w:t>pilot</w:t>
      </w:r>
      <w:r>
        <w:rPr>
          <w:spacing w:val="-7"/>
        </w:rPr>
        <w:t xml:space="preserve"> </w:t>
      </w:r>
      <w:r>
        <w:rPr>
          <w:spacing w:val="-1"/>
        </w:rPr>
        <w:t>projects.</w:t>
      </w:r>
      <w:r>
        <w:rPr>
          <w:spacing w:val="48"/>
        </w:rPr>
        <w:t xml:space="preserve"> </w:t>
      </w:r>
      <w:r>
        <w:t>AIM</w:t>
      </w:r>
      <w:r>
        <w:rPr>
          <w:spacing w:val="-7"/>
        </w:rPr>
        <w:t xml:space="preserve"> </w:t>
      </w:r>
      <w:r>
        <w:t>supports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6"/>
        </w:rPr>
        <w:t xml:space="preserve"> </w:t>
      </w:r>
      <w:r>
        <w:rPr>
          <w:spacing w:val="-1"/>
        </w:rPr>
        <w:t>scientific</w:t>
      </w:r>
      <w:r>
        <w:rPr>
          <w:spacing w:val="-7"/>
        </w:rPr>
        <w:t xml:space="preserve"> </w:t>
      </w:r>
      <w:r>
        <w:t>core</w:t>
      </w:r>
      <w:r>
        <w:rPr>
          <w:spacing w:val="-6"/>
        </w:rPr>
        <w:t xml:space="preserve"> </w:t>
      </w:r>
      <w:r>
        <w:t>facilities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capabilities:</w:t>
      </w:r>
    </w:p>
    <w:p w:rsidR="00BD0EE0" w:rsidRDefault="00BD0EE0">
      <w:pPr>
        <w:rPr>
          <w:rFonts w:ascii="Arial" w:eastAsia="Arial" w:hAnsi="Arial" w:cs="Arial"/>
        </w:rPr>
      </w:pPr>
    </w:p>
    <w:p w:rsidR="00BD0EE0" w:rsidRDefault="005D629B">
      <w:pPr>
        <w:pStyle w:val="Heading1"/>
        <w:spacing w:line="252" w:lineRule="exact"/>
        <w:ind w:left="479"/>
        <w:rPr>
          <w:b w:val="0"/>
          <w:bCs w:val="0"/>
        </w:rPr>
      </w:pPr>
      <w:r>
        <w:t>Autophagy</w:t>
      </w:r>
      <w:r>
        <w:rPr>
          <w:spacing w:val="-10"/>
        </w:rPr>
        <w:t xml:space="preserve"> </w:t>
      </w:r>
      <w:r>
        <w:t>core</w:t>
      </w:r>
      <w:r>
        <w:rPr>
          <w:spacing w:val="-9"/>
        </w:rPr>
        <w:t xml:space="preserve"> </w:t>
      </w:r>
      <w:r>
        <w:t>(Director:</w:t>
      </w:r>
      <w:r>
        <w:rPr>
          <w:spacing w:val="-8"/>
        </w:rPr>
        <w:t xml:space="preserve"> </w:t>
      </w:r>
      <w:r>
        <w:t>Larry</w:t>
      </w:r>
      <w:r>
        <w:rPr>
          <w:spacing w:val="-10"/>
        </w:rPr>
        <w:t xml:space="preserve"> </w:t>
      </w:r>
      <w:r>
        <w:t>Sklar,</w:t>
      </w:r>
      <w:r>
        <w:rPr>
          <w:spacing w:val="-8"/>
        </w:rPr>
        <w:t xml:space="preserve"> </w:t>
      </w:r>
      <w:r>
        <w:t>PhD)</w:t>
      </w:r>
    </w:p>
    <w:p w:rsidR="004600E9" w:rsidRPr="004600E9" w:rsidRDefault="004600E9" w:rsidP="004600E9">
      <w:pPr>
        <w:pStyle w:val="ListParagraph"/>
        <w:numPr>
          <w:ilvl w:val="0"/>
          <w:numId w:val="6"/>
        </w:numPr>
        <w:ind w:left="720" w:hanging="270"/>
        <w:rPr>
          <w:rFonts w:ascii="Arial" w:eastAsia="Arial" w:hAnsi="Arial"/>
        </w:rPr>
      </w:pPr>
      <w:r w:rsidRPr="004600E9">
        <w:rPr>
          <w:rFonts w:ascii="Arial" w:eastAsia="Arial" w:hAnsi="Arial"/>
        </w:rPr>
        <w:t xml:space="preserve">Animal resource: Breeding pairs of autophagy and autophagy-related gene transgenic mice for research in pilot, </w:t>
      </w:r>
      <w:proofErr w:type="spellStart"/>
      <w:r w:rsidRPr="004600E9">
        <w:rPr>
          <w:rFonts w:ascii="Arial" w:eastAsia="Arial" w:hAnsi="Arial"/>
        </w:rPr>
        <w:t>mPI</w:t>
      </w:r>
      <w:proofErr w:type="spellEnd"/>
      <w:r w:rsidRPr="004600E9">
        <w:rPr>
          <w:rFonts w:ascii="Arial" w:eastAsia="Arial" w:hAnsi="Arial"/>
        </w:rPr>
        <w:t xml:space="preserve"> and main personnel laboratories (IACUC approval needed)</w:t>
      </w:r>
    </w:p>
    <w:p w:rsidR="004600E9" w:rsidRPr="004600E9" w:rsidRDefault="004600E9" w:rsidP="004600E9">
      <w:pPr>
        <w:pStyle w:val="ListParagraph"/>
        <w:numPr>
          <w:ilvl w:val="0"/>
          <w:numId w:val="6"/>
        </w:numPr>
        <w:ind w:left="720" w:hanging="270"/>
        <w:rPr>
          <w:rFonts w:ascii="Arial" w:eastAsia="Arial" w:hAnsi="Arial"/>
        </w:rPr>
      </w:pPr>
      <w:proofErr w:type="spellStart"/>
      <w:r w:rsidRPr="004600E9">
        <w:rPr>
          <w:rFonts w:ascii="Arial" w:eastAsia="Arial" w:hAnsi="Arial"/>
        </w:rPr>
        <w:t>Cellomics</w:t>
      </w:r>
      <w:proofErr w:type="spellEnd"/>
      <w:r w:rsidRPr="004600E9">
        <w:rPr>
          <w:rFonts w:ascii="Arial" w:eastAsia="Arial" w:hAnsi="Arial"/>
        </w:rPr>
        <w:t xml:space="preserve"> high content microscopy: Quantitative microscopy for autophagy and lipid</w:t>
      </w:r>
    </w:p>
    <w:p w:rsidR="004600E9" w:rsidRPr="00B86DAB" w:rsidRDefault="004600E9" w:rsidP="004600E9">
      <w:pPr>
        <w:pStyle w:val="ListParagraph"/>
        <w:ind w:left="720" w:hanging="270"/>
        <w:rPr>
          <w:rFonts w:ascii="Arial" w:eastAsia="Arial" w:hAnsi="Arial" w:cs="Arial"/>
        </w:rPr>
      </w:pPr>
      <w:r>
        <w:rPr>
          <w:rFonts w:ascii="Arial" w:eastAsia="Arial" w:hAnsi="Arial"/>
        </w:rPr>
        <w:t xml:space="preserve">    </w:t>
      </w:r>
      <w:r w:rsidRPr="004600E9">
        <w:rPr>
          <w:rFonts w:ascii="Arial" w:eastAsia="Arial" w:hAnsi="Arial"/>
        </w:rPr>
        <w:t xml:space="preserve">droplets as well as other intracellular profiles/organelles (e.g. lysosomes, peroxisomes, potentially mitochondria, nuclear translocation, etc.). Data generated are based on unbiased data collection and represent various numerical parameters (number/cell; area/cell, </w:t>
      </w:r>
      <w:r w:rsidRPr="00B86DAB">
        <w:rPr>
          <w:rFonts w:ascii="Arial" w:eastAsia="Arial" w:hAnsi="Arial" w:cs="Arial"/>
        </w:rPr>
        <w:t>percent overlap, etc.), as well as statistics on large number of cells.</w:t>
      </w:r>
    </w:p>
    <w:p w:rsidR="00BD0EE0" w:rsidRPr="00B86DAB" w:rsidRDefault="004600E9" w:rsidP="004600E9">
      <w:pPr>
        <w:pStyle w:val="ListParagraph"/>
        <w:numPr>
          <w:ilvl w:val="0"/>
          <w:numId w:val="6"/>
        </w:numPr>
        <w:ind w:left="720" w:hanging="270"/>
        <w:rPr>
          <w:rFonts w:ascii="Arial" w:eastAsia="Arial" w:hAnsi="Arial" w:cs="Arial"/>
        </w:rPr>
      </w:pPr>
      <w:proofErr w:type="spellStart"/>
      <w:r w:rsidRPr="00B86DAB">
        <w:rPr>
          <w:rFonts w:ascii="Arial" w:eastAsia="Arial" w:hAnsi="Arial" w:cs="Arial"/>
        </w:rPr>
        <w:t>Amnis</w:t>
      </w:r>
      <w:proofErr w:type="spellEnd"/>
      <w:r w:rsidRPr="00B86DAB">
        <w:rPr>
          <w:rFonts w:ascii="Arial" w:eastAsia="Arial" w:hAnsi="Arial" w:cs="Arial"/>
        </w:rPr>
        <w:t>: as above (autophagy measures) for non-adherent cells.</w:t>
      </w:r>
    </w:p>
    <w:p w:rsidR="00B86DAB" w:rsidRPr="00B86DAB" w:rsidRDefault="00B86DAB" w:rsidP="00B86DAB">
      <w:pPr>
        <w:ind w:left="450"/>
        <w:rPr>
          <w:rFonts w:ascii="Arial" w:eastAsia="Arial" w:hAnsi="Arial" w:cs="Arial"/>
        </w:rPr>
      </w:pPr>
    </w:p>
    <w:p w:rsidR="00B86DAB" w:rsidRPr="00B86DAB" w:rsidRDefault="00B86DAB" w:rsidP="00B86DAB">
      <w:pPr>
        <w:ind w:left="450"/>
        <w:rPr>
          <w:rFonts w:ascii="Arial" w:eastAsia="Arial" w:hAnsi="Arial" w:cs="Arial"/>
          <w:b/>
        </w:rPr>
      </w:pPr>
      <w:r>
        <w:rPr>
          <w:rFonts w:ascii="Arial" w:hAnsi="Arial" w:cs="Arial"/>
          <w:b/>
        </w:rPr>
        <w:t xml:space="preserve">Center for Molecular Discovery/Drug Discovery and Repurposing Center </w:t>
      </w:r>
      <w:r w:rsidRPr="00B86DAB">
        <w:rPr>
          <w:rFonts w:ascii="Arial" w:hAnsi="Arial" w:cs="Arial"/>
          <w:b/>
        </w:rPr>
        <w:t>(Director:</w:t>
      </w:r>
      <w:r w:rsidRPr="00B86DAB">
        <w:rPr>
          <w:rFonts w:ascii="Arial" w:hAnsi="Arial" w:cs="Arial"/>
          <w:b/>
          <w:spacing w:val="-8"/>
        </w:rPr>
        <w:t xml:space="preserve"> </w:t>
      </w:r>
      <w:r w:rsidRPr="00B86DAB">
        <w:rPr>
          <w:rFonts w:ascii="Arial" w:hAnsi="Arial" w:cs="Arial"/>
          <w:b/>
        </w:rPr>
        <w:t>Larry</w:t>
      </w:r>
      <w:r w:rsidRPr="00B86DAB">
        <w:rPr>
          <w:rFonts w:ascii="Arial" w:hAnsi="Arial" w:cs="Arial"/>
          <w:b/>
          <w:spacing w:val="-10"/>
        </w:rPr>
        <w:t xml:space="preserve"> </w:t>
      </w:r>
      <w:r w:rsidRPr="00B86DAB">
        <w:rPr>
          <w:rFonts w:ascii="Arial" w:hAnsi="Arial" w:cs="Arial"/>
          <w:b/>
        </w:rPr>
        <w:t>Sklar,</w:t>
      </w:r>
      <w:r w:rsidRPr="00B86DAB">
        <w:rPr>
          <w:rFonts w:ascii="Arial" w:hAnsi="Arial" w:cs="Arial"/>
          <w:b/>
          <w:spacing w:val="-8"/>
        </w:rPr>
        <w:t xml:space="preserve"> </w:t>
      </w:r>
      <w:r w:rsidRPr="00B86DAB">
        <w:rPr>
          <w:rFonts w:ascii="Arial" w:hAnsi="Arial" w:cs="Arial"/>
          <w:b/>
        </w:rPr>
        <w:t>PhD)</w:t>
      </w:r>
    </w:p>
    <w:p w:rsidR="00B86DAB" w:rsidRDefault="00B86DAB" w:rsidP="00B86DAB">
      <w:pPr>
        <w:pStyle w:val="ListParagraph"/>
        <w:numPr>
          <w:ilvl w:val="0"/>
          <w:numId w:val="9"/>
        </w:numPr>
        <w:ind w:left="720" w:hanging="270"/>
        <w:rPr>
          <w:rFonts w:ascii="Arial" w:eastAsia="Arial" w:hAnsi="Arial" w:cs="Arial"/>
        </w:rPr>
      </w:pPr>
      <w:r w:rsidRPr="00B86DAB">
        <w:rPr>
          <w:rFonts w:ascii="Arial" w:eastAsia="Arial" w:hAnsi="Arial" w:cs="Arial"/>
        </w:rPr>
        <w:t>UCMD partners to develop</w:t>
      </w:r>
      <w:r w:rsidR="00021EC4">
        <w:rPr>
          <w:rFonts w:ascii="Arial" w:eastAsia="Arial" w:hAnsi="Arial" w:cs="Arial"/>
        </w:rPr>
        <w:t xml:space="preserve"> and optimize</w:t>
      </w:r>
      <w:r w:rsidRPr="00B86DAB">
        <w:rPr>
          <w:rFonts w:ascii="Arial" w:eastAsia="Arial" w:hAnsi="Arial" w:cs="Arial"/>
        </w:rPr>
        <w:t xml:space="preserve"> assays </w:t>
      </w:r>
      <w:r w:rsidR="00021EC4">
        <w:rPr>
          <w:rFonts w:ascii="Arial" w:eastAsia="Arial" w:hAnsi="Arial" w:cs="Arial"/>
        </w:rPr>
        <w:t xml:space="preserve">for drug discovery and repurposing using high throughput flow cytometry and plate-reader format. </w:t>
      </w:r>
    </w:p>
    <w:p w:rsidR="004600E9" w:rsidRDefault="00B86DAB" w:rsidP="00B86DAB">
      <w:pPr>
        <w:pStyle w:val="ListParagraph"/>
        <w:numPr>
          <w:ilvl w:val="0"/>
          <w:numId w:val="9"/>
        </w:numPr>
        <w:ind w:left="720" w:hanging="270"/>
        <w:rPr>
          <w:rFonts w:ascii="Arial" w:eastAsia="Arial" w:hAnsi="Arial" w:cs="Arial"/>
        </w:rPr>
      </w:pPr>
      <w:r w:rsidRPr="00B86DAB">
        <w:rPr>
          <w:rFonts w:ascii="Arial" w:eastAsia="Arial" w:hAnsi="Arial" w:cs="Arial"/>
        </w:rPr>
        <w:t>CMD prototypes secondary assays to evaluate specificity and selectivity, such as in multiplex assays and counter-screens, as time and resources permit.</w:t>
      </w:r>
    </w:p>
    <w:p w:rsidR="00B86DAB" w:rsidRPr="00B86DAB" w:rsidRDefault="00B86DAB" w:rsidP="00B86DAB">
      <w:pPr>
        <w:pStyle w:val="ListParagraph"/>
        <w:ind w:left="720"/>
        <w:rPr>
          <w:rFonts w:ascii="Arial" w:eastAsia="Arial" w:hAnsi="Arial" w:cs="Arial"/>
        </w:rPr>
      </w:pPr>
    </w:p>
    <w:p w:rsidR="00BD0EE0" w:rsidRPr="00B86DAB" w:rsidRDefault="005D629B">
      <w:pPr>
        <w:pStyle w:val="Heading1"/>
        <w:spacing w:line="252" w:lineRule="exact"/>
        <w:ind w:left="479"/>
        <w:rPr>
          <w:rFonts w:cs="Arial"/>
          <w:b w:val="0"/>
          <w:bCs w:val="0"/>
        </w:rPr>
      </w:pPr>
      <w:r w:rsidRPr="00B86DAB">
        <w:rPr>
          <w:rFonts w:cs="Arial"/>
        </w:rPr>
        <w:t>Inflammation</w:t>
      </w:r>
      <w:r w:rsidRPr="00B86DAB">
        <w:rPr>
          <w:rFonts w:cs="Arial"/>
          <w:spacing w:val="-9"/>
        </w:rPr>
        <w:t xml:space="preserve"> </w:t>
      </w:r>
      <w:r w:rsidRPr="00B86DAB">
        <w:rPr>
          <w:rFonts w:cs="Arial"/>
        </w:rPr>
        <w:t>and</w:t>
      </w:r>
      <w:r w:rsidRPr="00B86DAB">
        <w:rPr>
          <w:rFonts w:cs="Arial"/>
          <w:spacing w:val="-9"/>
        </w:rPr>
        <w:t xml:space="preserve"> </w:t>
      </w:r>
      <w:r w:rsidRPr="00B86DAB">
        <w:rPr>
          <w:rFonts w:cs="Arial"/>
        </w:rPr>
        <w:t>Metabolism</w:t>
      </w:r>
      <w:r w:rsidRPr="00B86DAB">
        <w:rPr>
          <w:rFonts w:cs="Arial"/>
          <w:spacing w:val="-9"/>
        </w:rPr>
        <w:t xml:space="preserve"> </w:t>
      </w:r>
      <w:r w:rsidRPr="00B86DAB">
        <w:rPr>
          <w:rFonts w:cs="Arial"/>
        </w:rPr>
        <w:t>core</w:t>
      </w:r>
      <w:r w:rsidRPr="00B86DAB">
        <w:rPr>
          <w:rFonts w:cs="Arial"/>
          <w:spacing w:val="-9"/>
        </w:rPr>
        <w:t xml:space="preserve"> </w:t>
      </w:r>
      <w:r w:rsidRPr="00B86DAB">
        <w:rPr>
          <w:rFonts w:cs="Arial"/>
        </w:rPr>
        <w:t>(Director:</w:t>
      </w:r>
      <w:r w:rsidRPr="00B86DAB">
        <w:rPr>
          <w:rFonts w:cs="Arial"/>
          <w:spacing w:val="-9"/>
        </w:rPr>
        <w:t xml:space="preserve"> </w:t>
      </w:r>
      <w:r w:rsidRPr="00B86DAB">
        <w:rPr>
          <w:rFonts w:cs="Arial"/>
        </w:rPr>
        <w:t>Judy</w:t>
      </w:r>
      <w:r w:rsidRPr="00B86DAB">
        <w:rPr>
          <w:rFonts w:cs="Arial"/>
          <w:spacing w:val="-12"/>
        </w:rPr>
        <w:t xml:space="preserve"> </w:t>
      </w:r>
      <w:r w:rsidRPr="00B86DAB">
        <w:rPr>
          <w:rFonts w:cs="Arial"/>
        </w:rPr>
        <w:t>Canon,</w:t>
      </w:r>
      <w:r w:rsidRPr="00B86DAB">
        <w:rPr>
          <w:rFonts w:cs="Arial"/>
          <w:spacing w:val="-8"/>
        </w:rPr>
        <w:t xml:space="preserve"> </w:t>
      </w:r>
      <w:r w:rsidRPr="00B86DAB">
        <w:rPr>
          <w:rFonts w:cs="Arial"/>
        </w:rPr>
        <w:t>PhD)</w:t>
      </w:r>
    </w:p>
    <w:p w:rsidR="004600E9" w:rsidRDefault="004600E9" w:rsidP="004600E9">
      <w:pPr>
        <w:pStyle w:val="BodyText"/>
        <w:numPr>
          <w:ilvl w:val="0"/>
          <w:numId w:val="5"/>
        </w:numPr>
        <w:tabs>
          <w:tab w:val="left" w:pos="450"/>
        </w:tabs>
        <w:spacing w:before="2" w:line="254" w:lineRule="exact"/>
        <w:ind w:left="460" w:right="119" w:hanging="10"/>
      </w:pPr>
      <w:r w:rsidRPr="00B86DAB">
        <w:rPr>
          <w:rFonts w:cs="Arial"/>
          <w:spacing w:val="-1"/>
        </w:rPr>
        <w:t>S</w:t>
      </w:r>
      <w:r w:rsidRPr="00B86DAB">
        <w:rPr>
          <w:rFonts w:cs="Arial"/>
        </w:rPr>
        <w:t>e</w:t>
      </w:r>
      <w:r w:rsidRPr="00B86DAB">
        <w:rPr>
          <w:rFonts w:cs="Arial"/>
          <w:spacing w:val="-1"/>
        </w:rPr>
        <w:t>a</w:t>
      </w:r>
      <w:r w:rsidRPr="00B86DAB">
        <w:rPr>
          <w:rFonts w:cs="Arial"/>
        </w:rPr>
        <w:t>h</w:t>
      </w:r>
      <w:r w:rsidRPr="00B86DAB">
        <w:rPr>
          <w:rFonts w:cs="Arial"/>
          <w:spacing w:val="-1"/>
        </w:rPr>
        <w:t>o</w:t>
      </w:r>
      <w:r w:rsidRPr="00B86DAB">
        <w:rPr>
          <w:rFonts w:cs="Arial"/>
          <w:spacing w:val="-2"/>
        </w:rPr>
        <w:t>r</w:t>
      </w:r>
      <w:r w:rsidRPr="00B86DAB">
        <w:rPr>
          <w:rFonts w:cs="Arial"/>
        </w:rPr>
        <w:t>se:</w:t>
      </w:r>
      <w:r w:rsidRPr="00B86DAB">
        <w:rPr>
          <w:rFonts w:cs="Arial"/>
          <w:spacing w:val="-1"/>
        </w:rPr>
        <w:t xml:space="preserve"> </w:t>
      </w:r>
      <w:r w:rsidRPr="00B86DAB">
        <w:rPr>
          <w:rFonts w:cs="Arial"/>
        </w:rPr>
        <w:t>O</w:t>
      </w:r>
      <w:r w:rsidRPr="00B86DAB">
        <w:rPr>
          <w:rFonts w:cs="Arial"/>
          <w:spacing w:val="-3"/>
        </w:rPr>
        <w:t>x</w:t>
      </w:r>
      <w:r w:rsidRPr="00B86DAB">
        <w:rPr>
          <w:rFonts w:cs="Arial"/>
          <w:spacing w:val="-2"/>
        </w:rPr>
        <w:t>i</w:t>
      </w:r>
      <w:r w:rsidRPr="00B86DAB">
        <w:rPr>
          <w:rFonts w:cs="Arial"/>
        </w:rPr>
        <w:t>d</w:t>
      </w:r>
      <w:r w:rsidRPr="00B86DAB">
        <w:rPr>
          <w:rFonts w:cs="Arial"/>
          <w:spacing w:val="-1"/>
        </w:rPr>
        <w:t>a</w:t>
      </w:r>
      <w:r w:rsidRPr="00B86DAB">
        <w:rPr>
          <w:rFonts w:cs="Arial"/>
        </w:rPr>
        <w:t>t</w:t>
      </w:r>
      <w:r w:rsidRPr="00B86DAB">
        <w:rPr>
          <w:rFonts w:cs="Arial"/>
          <w:spacing w:val="-2"/>
        </w:rPr>
        <w:t>i</w:t>
      </w:r>
      <w:r w:rsidRPr="00B86DAB">
        <w:rPr>
          <w:rFonts w:cs="Arial"/>
          <w:spacing w:val="-3"/>
        </w:rPr>
        <w:t>v</w:t>
      </w:r>
      <w:r w:rsidRPr="00B86DAB">
        <w:rPr>
          <w:rFonts w:cs="Arial"/>
        </w:rPr>
        <w:t>e</w:t>
      </w:r>
      <w:r w:rsidRPr="00B86DAB">
        <w:rPr>
          <w:rFonts w:cs="Arial"/>
          <w:spacing w:val="1"/>
        </w:rPr>
        <w:t xml:space="preserve"> </w:t>
      </w:r>
      <w:r w:rsidRPr="00B86DAB">
        <w:rPr>
          <w:rFonts w:cs="Arial"/>
          <w:spacing w:val="-1"/>
        </w:rPr>
        <w:t>pho</w:t>
      </w:r>
      <w:r w:rsidRPr="00B86DAB">
        <w:rPr>
          <w:rFonts w:cs="Arial"/>
        </w:rPr>
        <w:t>sp</w:t>
      </w:r>
      <w:r w:rsidRPr="00B86DAB">
        <w:rPr>
          <w:rFonts w:cs="Arial"/>
          <w:spacing w:val="-1"/>
        </w:rPr>
        <w:t>h</w:t>
      </w:r>
      <w:r w:rsidRPr="00B86DAB">
        <w:rPr>
          <w:rFonts w:cs="Arial"/>
        </w:rPr>
        <w:t>or</w:t>
      </w:r>
      <w:r w:rsidRPr="00B86DAB">
        <w:rPr>
          <w:rFonts w:cs="Arial"/>
          <w:spacing w:val="-2"/>
        </w:rPr>
        <w:t>yl</w:t>
      </w:r>
      <w:r w:rsidRPr="00B86DAB">
        <w:rPr>
          <w:rFonts w:cs="Arial"/>
        </w:rPr>
        <w:t>ati</w:t>
      </w:r>
      <w:r w:rsidRPr="00B86DAB">
        <w:rPr>
          <w:rFonts w:cs="Arial"/>
          <w:spacing w:val="-1"/>
        </w:rPr>
        <w:t>o</w:t>
      </w:r>
      <w:r w:rsidRPr="00B86DAB">
        <w:rPr>
          <w:rFonts w:cs="Arial"/>
        </w:rPr>
        <w:t xml:space="preserve">n </w:t>
      </w:r>
      <w:r w:rsidRPr="00B86DAB">
        <w:rPr>
          <w:rFonts w:cs="Arial"/>
          <w:spacing w:val="-3"/>
        </w:rPr>
        <w:t>v</w:t>
      </w:r>
      <w:r w:rsidRPr="00B86DAB">
        <w:rPr>
          <w:rFonts w:cs="Arial"/>
        </w:rPr>
        <w:t>s</w:t>
      </w:r>
      <w:r w:rsidRPr="00B86DAB">
        <w:rPr>
          <w:rFonts w:cs="Arial"/>
          <w:spacing w:val="1"/>
        </w:rPr>
        <w:t xml:space="preserve"> g</w:t>
      </w:r>
      <w:r w:rsidRPr="00B86DAB">
        <w:rPr>
          <w:rFonts w:cs="Arial"/>
          <w:spacing w:val="-2"/>
        </w:rPr>
        <w:t>l</w:t>
      </w:r>
      <w:r w:rsidRPr="00B86DAB">
        <w:rPr>
          <w:rFonts w:cs="Arial"/>
          <w:spacing w:val="-3"/>
        </w:rPr>
        <w:t>y</w:t>
      </w:r>
      <w:r w:rsidRPr="00B86DAB">
        <w:rPr>
          <w:rFonts w:cs="Arial"/>
        </w:rPr>
        <w:t>co</w:t>
      </w:r>
      <w:r w:rsidRPr="00B86DAB">
        <w:rPr>
          <w:rFonts w:cs="Arial"/>
          <w:spacing w:val="-2"/>
        </w:rPr>
        <w:t>l</w:t>
      </w:r>
      <w:r w:rsidRPr="00B86DAB">
        <w:rPr>
          <w:rFonts w:cs="Arial"/>
        </w:rPr>
        <w:t>ys</w:t>
      </w:r>
      <w:r w:rsidRPr="00B86DAB">
        <w:rPr>
          <w:rFonts w:cs="Arial"/>
          <w:spacing w:val="-2"/>
        </w:rPr>
        <w:t>i</w:t>
      </w:r>
      <w:r w:rsidRPr="00B86DAB">
        <w:rPr>
          <w:rFonts w:cs="Arial"/>
        </w:rPr>
        <w:t>s</w:t>
      </w:r>
      <w:r w:rsidRPr="00B86DAB">
        <w:rPr>
          <w:rFonts w:cs="Arial"/>
          <w:spacing w:val="1"/>
        </w:rPr>
        <w:t xml:space="preserve"> </w:t>
      </w:r>
      <w:r w:rsidRPr="00B86DAB">
        <w:rPr>
          <w:rFonts w:cs="Arial"/>
        </w:rPr>
        <w:t>on a</w:t>
      </w:r>
      <w:r w:rsidRPr="00B86DAB">
        <w:rPr>
          <w:rFonts w:cs="Arial"/>
          <w:spacing w:val="-1"/>
        </w:rPr>
        <w:t>d</w:t>
      </w:r>
      <w:r w:rsidRPr="00B86DAB">
        <w:rPr>
          <w:rFonts w:cs="Arial"/>
        </w:rPr>
        <w:t>h</w:t>
      </w:r>
      <w:r w:rsidRPr="00B86DAB">
        <w:rPr>
          <w:rFonts w:cs="Arial"/>
          <w:spacing w:val="-4"/>
        </w:rPr>
        <w:t>e</w:t>
      </w:r>
      <w:r w:rsidRPr="00B86DAB">
        <w:rPr>
          <w:rFonts w:cs="Arial"/>
        </w:rPr>
        <w:t>re</w:t>
      </w:r>
      <w:r w:rsidRPr="00B86DAB">
        <w:rPr>
          <w:rFonts w:cs="Arial"/>
          <w:spacing w:val="-1"/>
        </w:rPr>
        <w:t>n</w:t>
      </w:r>
      <w:r w:rsidRPr="00B86DAB">
        <w:rPr>
          <w:rFonts w:cs="Arial"/>
        </w:rPr>
        <w:t>t</w:t>
      </w:r>
      <w:r w:rsidRPr="00B86DAB">
        <w:rPr>
          <w:rFonts w:cs="Arial"/>
          <w:spacing w:val="-1"/>
        </w:rPr>
        <w:t xml:space="preserve"> </w:t>
      </w:r>
      <w:r w:rsidRPr="00B86DAB">
        <w:rPr>
          <w:rFonts w:cs="Arial"/>
        </w:rPr>
        <w:t>a</w:t>
      </w:r>
      <w:r w:rsidRPr="00B86DAB">
        <w:rPr>
          <w:rFonts w:cs="Arial"/>
          <w:spacing w:val="-1"/>
        </w:rPr>
        <w:t>n</w:t>
      </w:r>
      <w:r w:rsidRPr="00B86DAB">
        <w:rPr>
          <w:rFonts w:cs="Arial"/>
        </w:rPr>
        <w:t>d no</w:t>
      </w:r>
      <w:r w:rsidRPr="00B86DAB">
        <w:rPr>
          <w:rFonts w:cs="Arial"/>
          <w:spacing w:val="-2"/>
        </w:rPr>
        <w:t>n-</w:t>
      </w:r>
      <w:r w:rsidRPr="00B86DAB">
        <w:rPr>
          <w:rFonts w:cs="Arial"/>
        </w:rPr>
        <w:t>a</w:t>
      </w:r>
      <w:r w:rsidRPr="00B86DAB">
        <w:rPr>
          <w:rFonts w:cs="Arial"/>
          <w:spacing w:val="-1"/>
        </w:rPr>
        <w:t>d</w:t>
      </w:r>
      <w:r w:rsidRPr="00B86DAB">
        <w:rPr>
          <w:rFonts w:cs="Arial"/>
        </w:rPr>
        <w:t>h</w:t>
      </w:r>
      <w:r w:rsidRPr="00B86DAB">
        <w:rPr>
          <w:rFonts w:cs="Arial"/>
          <w:spacing w:val="-1"/>
        </w:rPr>
        <w:t>e</w:t>
      </w:r>
      <w:r w:rsidRPr="00B86DAB">
        <w:rPr>
          <w:rFonts w:cs="Arial"/>
        </w:rPr>
        <w:t>re</w:t>
      </w:r>
      <w:r w:rsidRPr="00B86DAB">
        <w:rPr>
          <w:rFonts w:cs="Arial"/>
          <w:spacing w:val="-1"/>
        </w:rPr>
        <w:t>n</w:t>
      </w:r>
      <w:r w:rsidRPr="00B86DAB">
        <w:rPr>
          <w:rFonts w:cs="Arial"/>
        </w:rPr>
        <w:t xml:space="preserve">t </w:t>
      </w:r>
      <w:r w:rsidRPr="00B86DAB">
        <w:rPr>
          <w:rFonts w:cs="Arial"/>
          <w:spacing w:val="-1"/>
        </w:rPr>
        <w:t xml:space="preserve">            </w:t>
      </w:r>
      <w:r w:rsidRPr="00B86DAB">
        <w:rPr>
          <w:rFonts w:cs="Arial"/>
        </w:rPr>
        <w:t>(sp</w:t>
      </w:r>
      <w:r w:rsidRPr="00B86DAB">
        <w:rPr>
          <w:rFonts w:cs="Arial"/>
          <w:spacing w:val="-1"/>
        </w:rPr>
        <w:t>e</w:t>
      </w:r>
      <w:r w:rsidRPr="00B86DAB">
        <w:rPr>
          <w:rFonts w:cs="Arial"/>
        </w:rPr>
        <w:t>c</w:t>
      </w:r>
      <w:r w:rsidRPr="00B86DAB">
        <w:rPr>
          <w:rFonts w:cs="Arial"/>
          <w:spacing w:val="-2"/>
        </w:rPr>
        <w:t>i</w:t>
      </w:r>
      <w:r w:rsidRPr="00B86DAB">
        <w:rPr>
          <w:rFonts w:cs="Arial"/>
        </w:rPr>
        <w:t xml:space="preserve">al </w:t>
      </w:r>
      <w:r w:rsidRPr="00B86DAB">
        <w:rPr>
          <w:rFonts w:cs="Arial"/>
          <w:spacing w:val="1"/>
        </w:rPr>
        <w:t>g</w:t>
      </w:r>
      <w:r w:rsidRPr="00B86DAB">
        <w:rPr>
          <w:rFonts w:cs="Arial"/>
        </w:rPr>
        <w:t>el</w:t>
      </w:r>
      <w:r w:rsidRPr="00B86DAB">
        <w:rPr>
          <w:rFonts w:cs="Arial"/>
          <w:spacing w:val="-1"/>
        </w:rPr>
        <w:t xml:space="preserve"> </w:t>
      </w:r>
      <w:r w:rsidRPr="00B86DAB">
        <w:rPr>
          <w:rFonts w:cs="Arial"/>
          <w:spacing w:val="-3"/>
        </w:rPr>
        <w:t>e</w:t>
      </w:r>
      <w:r w:rsidRPr="00B86DAB">
        <w:rPr>
          <w:rFonts w:cs="Arial"/>
        </w:rPr>
        <w:t>mb</w:t>
      </w:r>
      <w:r w:rsidRPr="00B86DAB">
        <w:rPr>
          <w:rFonts w:cs="Arial"/>
          <w:spacing w:val="-1"/>
        </w:rPr>
        <w:t>e</w:t>
      </w:r>
      <w:r w:rsidRPr="00B86DAB">
        <w:rPr>
          <w:rFonts w:cs="Arial"/>
        </w:rPr>
        <w:t>d</w:t>
      </w:r>
      <w:r w:rsidRPr="00B86DAB">
        <w:rPr>
          <w:rFonts w:cs="Arial"/>
          <w:spacing w:val="-1"/>
        </w:rPr>
        <w:t>d</w:t>
      </w:r>
      <w:r w:rsidRPr="00B86DAB">
        <w:rPr>
          <w:rFonts w:cs="Arial"/>
        </w:rPr>
        <w:t>e</w:t>
      </w:r>
      <w:r w:rsidRPr="00B86DAB">
        <w:rPr>
          <w:rFonts w:cs="Arial"/>
          <w:spacing w:val="-1"/>
        </w:rPr>
        <w:t>d</w:t>
      </w:r>
      <w:r>
        <w:t>)</w:t>
      </w:r>
      <w:r>
        <w:rPr>
          <w:spacing w:val="-1"/>
        </w:rPr>
        <w:t xml:space="preserve"> </w:t>
      </w:r>
      <w:r>
        <w:t>ce</w:t>
      </w:r>
      <w:r>
        <w:rPr>
          <w:spacing w:val="-2"/>
        </w:rPr>
        <w:t>ll</w:t>
      </w:r>
      <w:r>
        <w:t>s.</w:t>
      </w:r>
    </w:p>
    <w:p w:rsidR="004600E9" w:rsidRDefault="004600E9" w:rsidP="004600E9">
      <w:pPr>
        <w:pStyle w:val="BodyText"/>
        <w:numPr>
          <w:ilvl w:val="0"/>
          <w:numId w:val="5"/>
        </w:numPr>
        <w:tabs>
          <w:tab w:val="left" w:pos="707"/>
        </w:tabs>
        <w:spacing w:line="248" w:lineRule="exact"/>
        <w:ind w:left="707"/>
      </w:pPr>
      <w:proofErr w:type="spellStart"/>
      <w:r>
        <w:rPr>
          <w:spacing w:val="-4"/>
        </w:rPr>
        <w:t>A</w:t>
      </w:r>
      <w:r>
        <w:t>mn</w:t>
      </w:r>
      <w:r>
        <w:rPr>
          <w:spacing w:val="-2"/>
        </w:rPr>
        <w:t>i</w:t>
      </w:r>
      <w:r>
        <w:t>s</w:t>
      </w:r>
      <w:proofErr w:type="spellEnd"/>
      <w:r>
        <w:t>:</w:t>
      </w:r>
      <w:r>
        <w:rPr>
          <w:spacing w:val="-1"/>
        </w:rPr>
        <w:t xml:space="preserve"> </w:t>
      </w:r>
      <w:r>
        <w:t>f</w:t>
      </w:r>
      <w:r>
        <w:rPr>
          <w:spacing w:val="-2"/>
        </w:rPr>
        <w:t>l</w:t>
      </w:r>
      <w:r>
        <w:t>ow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>y</w:t>
      </w:r>
      <w:r>
        <w:t>tometry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rPr>
          <w:spacing w:val="-2"/>
        </w:rPr>
        <w:t>i</w:t>
      </w:r>
      <w:r>
        <w:t>nt</w:t>
      </w:r>
      <w:r>
        <w:rPr>
          <w:spacing w:val="1"/>
        </w:rPr>
        <w:t>r</w:t>
      </w:r>
      <w:r>
        <w:t>ac</w:t>
      </w:r>
      <w:r>
        <w:rPr>
          <w:spacing w:val="-1"/>
        </w:rPr>
        <w:t>e</w:t>
      </w:r>
      <w:r>
        <w:rPr>
          <w:spacing w:val="-2"/>
        </w:rPr>
        <w:t>ll</w:t>
      </w:r>
      <w:r>
        <w:t>u</w:t>
      </w:r>
      <w:r>
        <w:rPr>
          <w:spacing w:val="-2"/>
        </w:rPr>
        <w:t>l</w:t>
      </w:r>
      <w:r>
        <w:t>ar</w:t>
      </w:r>
      <w:r>
        <w:rPr>
          <w:spacing w:val="1"/>
        </w:rPr>
        <w:t xml:space="preserve"> </w:t>
      </w:r>
      <w:r>
        <w:t>c</w:t>
      </w:r>
      <w:r>
        <w:rPr>
          <w:spacing w:val="-3"/>
        </w:rPr>
        <w:t>y</w:t>
      </w:r>
      <w:r>
        <w:t>t</w:t>
      </w:r>
      <w:r>
        <w:rPr>
          <w:spacing w:val="-3"/>
        </w:rPr>
        <w:t>o</w:t>
      </w:r>
      <w:r>
        <w:rPr>
          <w:spacing w:val="2"/>
        </w:rPr>
        <w:t>k</w:t>
      </w:r>
      <w:r>
        <w:rPr>
          <w:spacing w:val="-2"/>
        </w:rPr>
        <w:t>i</w:t>
      </w:r>
      <w:r>
        <w:t>n</w:t>
      </w:r>
      <w:r>
        <w:rPr>
          <w:spacing w:val="-1"/>
        </w:rPr>
        <w:t>e</w:t>
      </w:r>
      <w:r>
        <w:rPr>
          <w:spacing w:val="-3"/>
        </w:rPr>
        <w:t>s</w:t>
      </w:r>
      <w:r>
        <w:t>,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oth</w:t>
      </w:r>
      <w:r>
        <w:rPr>
          <w:spacing w:val="-3"/>
        </w:rPr>
        <w:t>e</w:t>
      </w:r>
      <w:r>
        <w:t>r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</w:t>
      </w:r>
      <w:r>
        <w:rPr>
          <w:spacing w:val="-3"/>
        </w:rPr>
        <w:t>o</w:t>
      </w:r>
      <w:r>
        <w:rPr>
          <w:spacing w:val="3"/>
        </w:rPr>
        <w:t>f</w:t>
      </w:r>
      <w:r>
        <w:rPr>
          <w:spacing w:val="-2"/>
        </w:rPr>
        <w:t>il</w:t>
      </w:r>
      <w:r>
        <w:t xml:space="preserve">es in </w:t>
      </w:r>
      <w:r>
        <w:rPr>
          <w:spacing w:val="4"/>
        </w:rPr>
        <w:t>i</w:t>
      </w:r>
      <w:r>
        <w:rPr>
          <w:spacing w:val="-3"/>
        </w:rPr>
        <w:t>n</w:t>
      </w:r>
      <w:r>
        <w:rPr>
          <w:spacing w:val="3"/>
        </w:rPr>
        <w:t>f</w:t>
      </w:r>
      <w:r>
        <w:rPr>
          <w:spacing w:val="-4"/>
        </w:rPr>
        <w:t>l</w:t>
      </w:r>
      <w:r>
        <w:t>am</w:t>
      </w:r>
      <w:r>
        <w:rPr>
          <w:spacing w:val="1"/>
        </w:rPr>
        <w:t>m</w:t>
      </w:r>
      <w:r>
        <w:rPr>
          <w:spacing w:val="-3"/>
        </w:rPr>
        <w:t>a</w:t>
      </w:r>
      <w:r>
        <w:t>tory a</w:t>
      </w:r>
      <w:r>
        <w:rPr>
          <w:spacing w:val="-1"/>
        </w:rPr>
        <w:t>n</w:t>
      </w:r>
      <w:r>
        <w:t>d</w:t>
      </w:r>
    </w:p>
    <w:p w:rsidR="004600E9" w:rsidRDefault="004600E9" w:rsidP="004600E9">
      <w:pPr>
        <w:pStyle w:val="BodyText"/>
        <w:spacing w:before="1"/>
        <w:ind w:left="460"/>
      </w:pPr>
      <w:r>
        <w:rPr>
          <w:spacing w:val="-2"/>
        </w:rPr>
        <w:t xml:space="preserve">    i</w:t>
      </w:r>
      <w:r>
        <w:t>mmu</w:t>
      </w:r>
      <w:r>
        <w:rPr>
          <w:spacing w:val="-1"/>
        </w:rPr>
        <w:t>n</w:t>
      </w:r>
      <w:r>
        <w:t>e</w:t>
      </w:r>
      <w:r>
        <w:rPr>
          <w:spacing w:val="-2"/>
        </w:rPr>
        <w:t xml:space="preserve"> </w:t>
      </w:r>
      <w:r>
        <w:t>ce</w:t>
      </w:r>
      <w:r>
        <w:rPr>
          <w:spacing w:val="-2"/>
        </w:rPr>
        <w:t>ll</w:t>
      </w:r>
      <w:r>
        <w:t>s,</w:t>
      </w:r>
      <w:r>
        <w:rPr>
          <w:spacing w:val="2"/>
        </w:rPr>
        <w:t xml:space="preserve"> </w:t>
      </w:r>
      <w:r>
        <w:rPr>
          <w:spacing w:val="-3"/>
        </w:rPr>
        <w:t>e</w:t>
      </w:r>
      <w:r>
        <w:t>tc.</w:t>
      </w:r>
    </w:p>
    <w:p w:rsidR="00BD0EE0" w:rsidRDefault="00BD0EE0">
      <w:pPr>
        <w:rPr>
          <w:rFonts w:ascii="Arial" w:eastAsia="Arial" w:hAnsi="Arial" w:cs="Arial"/>
        </w:rPr>
      </w:pPr>
    </w:p>
    <w:p w:rsidR="00BD0EE0" w:rsidRDefault="005D629B">
      <w:pPr>
        <w:pStyle w:val="Heading1"/>
        <w:spacing w:line="252" w:lineRule="exact"/>
        <w:ind w:left="119"/>
        <w:rPr>
          <w:b w:val="0"/>
          <w:bCs w:val="0"/>
        </w:rPr>
      </w:pPr>
      <w:r>
        <w:rPr>
          <w:spacing w:val="-1"/>
        </w:rPr>
        <w:t>FUNDING</w:t>
      </w:r>
    </w:p>
    <w:p w:rsidR="00BD0EE0" w:rsidRDefault="005D629B" w:rsidP="00CB193D">
      <w:pPr>
        <w:pStyle w:val="BodyText"/>
        <w:ind w:left="119" w:right="313"/>
      </w:pP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anticipated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up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pilot</w:t>
      </w:r>
      <w:r>
        <w:rPr>
          <w:spacing w:val="-4"/>
        </w:rPr>
        <w:t xml:space="preserve"> </w:t>
      </w:r>
      <w:r>
        <w:rPr>
          <w:spacing w:val="-1"/>
        </w:rPr>
        <w:t>awards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rPr>
          <w:spacing w:val="-1"/>
        </w:rPr>
        <w:t>be</w:t>
      </w:r>
      <w:r>
        <w:rPr>
          <w:spacing w:val="-5"/>
        </w:rPr>
        <w:t xml:space="preserve"> </w:t>
      </w:r>
      <w:r>
        <w:t>funded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cycle</w:t>
      </w:r>
      <w:r>
        <w:rPr>
          <w:spacing w:val="-5"/>
        </w:rPr>
        <w:t xml:space="preserve"> </w:t>
      </w:r>
      <w:r>
        <w:rPr>
          <w:spacing w:val="-1"/>
        </w:rPr>
        <w:t>(contingent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rPr>
          <w:spacing w:val="-1"/>
        </w:rPr>
        <w:t>the</w:t>
      </w:r>
      <w:r>
        <w:rPr>
          <w:spacing w:val="63"/>
          <w:w w:val="99"/>
        </w:rPr>
        <w:t xml:space="preserve"> </w:t>
      </w:r>
      <w:r>
        <w:lastRenderedPageBreak/>
        <w:t>availability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funds),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award</w:t>
      </w:r>
      <w:r>
        <w:rPr>
          <w:spacing w:val="-5"/>
        </w:rPr>
        <w:t xml:space="preserve"> </w:t>
      </w:r>
      <w:r w:rsidRPr="00CB193D">
        <w:t>date</w:t>
      </w:r>
      <w:r w:rsidRPr="00CB193D">
        <w:rPr>
          <w:spacing w:val="-5"/>
        </w:rPr>
        <w:t xml:space="preserve"> </w:t>
      </w:r>
      <w:r w:rsidRPr="00CB193D">
        <w:t>of</w:t>
      </w:r>
      <w:r w:rsidRPr="00CB193D">
        <w:rPr>
          <w:spacing w:val="-5"/>
        </w:rPr>
        <w:t xml:space="preserve"> </w:t>
      </w:r>
      <w:r w:rsidR="006644F1">
        <w:rPr>
          <w:b/>
          <w:spacing w:val="-1"/>
        </w:rPr>
        <w:t>June</w:t>
      </w:r>
      <w:r w:rsidR="006644F1" w:rsidRPr="00CB193D">
        <w:rPr>
          <w:b/>
          <w:spacing w:val="-1"/>
        </w:rPr>
        <w:t xml:space="preserve"> </w:t>
      </w:r>
      <w:r w:rsidR="00CB193D" w:rsidRPr="00CB193D">
        <w:rPr>
          <w:b/>
          <w:spacing w:val="-1"/>
        </w:rPr>
        <w:t>1</w:t>
      </w:r>
      <w:r w:rsidR="00156C27" w:rsidRPr="00CB193D">
        <w:rPr>
          <w:b/>
          <w:spacing w:val="-1"/>
        </w:rPr>
        <w:t>, 2020</w:t>
      </w:r>
      <w:r w:rsidRPr="00CB193D">
        <w:rPr>
          <w:b/>
        </w:rPr>
        <w:t>.</w:t>
      </w:r>
      <w:r w:rsidRPr="00CB193D">
        <w:rPr>
          <w:b/>
          <w:spacing w:val="-5"/>
        </w:rPr>
        <w:t xml:space="preserve"> </w:t>
      </w:r>
      <w:r w:rsidRPr="00CB193D">
        <w:t>Awards</w:t>
      </w:r>
      <w:r w:rsidRPr="00CB193D">
        <w:rPr>
          <w:spacing w:val="-5"/>
        </w:rPr>
        <w:t xml:space="preserve"> </w:t>
      </w:r>
      <w:r w:rsidRPr="00CB193D">
        <w:t>will</w:t>
      </w:r>
      <w:r w:rsidRPr="00CB193D">
        <w:rPr>
          <w:spacing w:val="-5"/>
        </w:rPr>
        <w:t xml:space="preserve"> </w:t>
      </w:r>
      <w:r w:rsidRPr="00CB193D">
        <w:t>be</w:t>
      </w:r>
      <w:r w:rsidRPr="00CB193D">
        <w:rPr>
          <w:spacing w:val="-4"/>
        </w:rPr>
        <w:t xml:space="preserve"> </w:t>
      </w:r>
      <w:r w:rsidRPr="00CB193D">
        <w:t>made</w:t>
      </w:r>
      <w:r w:rsidRPr="00CB193D">
        <w:rPr>
          <w:spacing w:val="-5"/>
        </w:rPr>
        <w:t xml:space="preserve"> </w:t>
      </w:r>
      <w:r w:rsidRPr="00CB193D">
        <w:rPr>
          <w:spacing w:val="-1"/>
        </w:rPr>
        <w:t>for</w:t>
      </w:r>
      <w:r w:rsidRPr="00CB193D">
        <w:rPr>
          <w:spacing w:val="-5"/>
        </w:rPr>
        <w:t xml:space="preserve"> </w:t>
      </w:r>
      <w:proofErr w:type="gramStart"/>
      <w:r w:rsidR="00CB193D" w:rsidRPr="00CB193D">
        <w:rPr>
          <w:spacing w:val="-5"/>
        </w:rPr>
        <w:t xml:space="preserve">three </w:t>
      </w:r>
      <w:r w:rsidR="00156C27" w:rsidRPr="00CB193D">
        <w:t xml:space="preserve"> </w:t>
      </w:r>
      <w:r w:rsidRPr="00CB193D">
        <w:t>months</w:t>
      </w:r>
      <w:proofErr w:type="gramEnd"/>
      <w:r w:rsidRPr="00CB193D">
        <w:rPr>
          <w:spacing w:val="-5"/>
        </w:rPr>
        <w:t xml:space="preserve"> </w:t>
      </w:r>
      <w:r w:rsidRPr="00CB193D">
        <w:t>of</w:t>
      </w:r>
      <w:r w:rsidRPr="00CB193D">
        <w:rPr>
          <w:spacing w:val="-5"/>
        </w:rPr>
        <w:t xml:space="preserve"> </w:t>
      </w:r>
      <w:r w:rsidRPr="00CB193D">
        <w:t>support</w:t>
      </w:r>
      <w:r w:rsidRPr="00CB193D">
        <w:rPr>
          <w:spacing w:val="-5"/>
        </w:rPr>
        <w:t xml:space="preserve"> </w:t>
      </w:r>
      <w:r w:rsidRPr="00CB193D">
        <w:rPr>
          <w:spacing w:val="-1"/>
        </w:rPr>
        <w:t>(</w:t>
      </w:r>
      <w:r w:rsidR="00C819EC" w:rsidRPr="00C819EC">
        <w:rPr>
          <w:b/>
          <w:spacing w:val="-1"/>
        </w:rPr>
        <w:t xml:space="preserve">June </w:t>
      </w:r>
      <w:r w:rsidR="00CB193D" w:rsidRPr="00C819EC">
        <w:rPr>
          <w:b/>
          <w:spacing w:val="-1"/>
        </w:rPr>
        <w:t>1</w:t>
      </w:r>
      <w:r w:rsidRPr="00C819EC">
        <w:rPr>
          <w:b/>
        </w:rPr>
        <w:t>,</w:t>
      </w:r>
      <w:r w:rsidRPr="00C819EC">
        <w:rPr>
          <w:b/>
          <w:spacing w:val="-5"/>
        </w:rPr>
        <w:t xml:space="preserve"> </w:t>
      </w:r>
      <w:r w:rsidRPr="00C819EC">
        <w:rPr>
          <w:b/>
        </w:rPr>
        <w:t>20</w:t>
      </w:r>
      <w:r w:rsidR="00156C27" w:rsidRPr="00C819EC">
        <w:rPr>
          <w:b/>
        </w:rPr>
        <w:t>20</w:t>
      </w:r>
      <w:r w:rsidRPr="00C819EC">
        <w:rPr>
          <w:b/>
          <w:spacing w:val="-5"/>
        </w:rPr>
        <w:t xml:space="preserve"> </w:t>
      </w:r>
      <w:r w:rsidRPr="00C819EC">
        <w:rPr>
          <w:b/>
        </w:rPr>
        <w:t>to</w:t>
      </w:r>
      <w:r w:rsidRPr="00C819EC">
        <w:rPr>
          <w:b/>
          <w:spacing w:val="-5"/>
        </w:rPr>
        <w:t xml:space="preserve"> </w:t>
      </w:r>
      <w:r w:rsidR="00C819EC" w:rsidRPr="00C819EC">
        <w:rPr>
          <w:b/>
        </w:rPr>
        <w:t>August 15</w:t>
      </w:r>
      <w:r w:rsidRPr="00C819EC">
        <w:rPr>
          <w:b/>
        </w:rPr>
        <w:t>,</w:t>
      </w:r>
      <w:r w:rsidRPr="00C819EC">
        <w:rPr>
          <w:b/>
          <w:spacing w:val="-6"/>
        </w:rPr>
        <w:t xml:space="preserve"> </w:t>
      </w:r>
      <w:r w:rsidRPr="00C819EC">
        <w:rPr>
          <w:b/>
        </w:rPr>
        <w:t>20</w:t>
      </w:r>
      <w:r w:rsidR="00156C27" w:rsidRPr="00C819EC">
        <w:rPr>
          <w:b/>
        </w:rPr>
        <w:t>20</w:t>
      </w:r>
      <w:r w:rsidRPr="00CB193D">
        <w:t>)</w:t>
      </w:r>
      <w:r w:rsidRPr="00CB193D">
        <w:rPr>
          <w:spacing w:val="-5"/>
        </w:rPr>
        <w:t xml:space="preserve"> </w:t>
      </w:r>
      <w:r w:rsidRPr="00CB193D">
        <w:t>for</w:t>
      </w:r>
      <w:r w:rsidRPr="00CB193D">
        <w:rPr>
          <w:spacing w:val="-4"/>
        </w:rPr>
        <w:t xml:space="preserve"> </w:t>
      </w:r>
      <w:r w:rsidRPr="00CB193D">
        <w:t>amounts</w:t>
      </w:r>
      <w:r w:rsidRPr="00CB193D">
        <w:rPr>
          <w:spacing w:val="-5"/>
        </w:rPr>
        <w:t xml:space="preserve"> </w:t>
      </w:r>
      <w:r w:rsidRPr="00CB193D">
        <w:t>up</w:t>
      </w:r>
      <w:r w:rsidRPr="00CB193D">
        <w:rPr>
          <w:spacing w:val="-5"/>
        </w:rPr>
        <w:t xml:space="preserve"> </w:t>
      </w:r>
      <w:r w:rsidRPr="00CB193D">
        <w:t>to</w:t>
      </w:r>
      <w:r w:rsidRPr="00CB193D">
        <w:rPr>
          <w:spacing w:val="-5"/>
        </w:rPr>
        <w:t xml:space="preserve"> </w:t>
      </w:r>
      <w:r w:rsidRPr="00CB193D">
        <w:t>$20,000</w:t>
      </w:r>
      <w:r w:rsidRPr="00CB193D">
        <w:rPr>
          <w:spacing w:val="-4"/>
        </w:rPr>
        <w:t xml:space="preserve"> </w:t>
      </w:r>
      <w:r w:rsidRPr="00CB193D">
        <w:rPr>
          <w:spacing w:val="-1"/>
        </w:rPr>
        <w:t>per</w:t>
      </w:r>
      <w:r w:rsidRPr="00CB193D">
        <w:rPr>
          <w:spacing w:val="-5"/>
        </w:rPr>
        <w:t xml:space="preserve"> </w:t>
      </w:r>
      <w:r w:rsidRPr="00CB193D">
        <w:t>year</w:t>
      </w:r>
      <w:r w:rsidRPr="00CB193D">
        <w:rPr>
          <w:spacing w:val="-5"/>
        </w:rPr>
        <w:t xml:space="preserve"> </w:t>
      </w:r>
      <w:r w:rsidRPr="00CB193D">
        <w:t>for</w:t>
      </w:r>
      <w:r w:rsidRPr="00CB193D">
        <w:rPr>
          <w:spacing w:val="29"/>
          <w:w w:val="99"/>
        </w:rPr>
        <w:t xml:space="preserve"> </w:t>
      </w:r>
      <w:r w:rsidRPr="00CB193D">
        <w:t>Direct</w:t>
      </w:r>
      <w:r w:rsidRPr="00CB193D">
        <w:rPr>
          <w:spacing w:val="-7"/>
        </w:rPr>
        <w:t xml:space="preserve"> </w:t>
      </w:r>
      <w:r w:rsidRPr="00CB193D">
        <w:t>Costs.</w:t>
      </w:r>
      <w:r w:rsidR="00C819EC">
        <w:t xml:space="preserve"> </w:t>
      </w:r>
      <w:r w:rsidR="00C819EC" w:rsidRPr="00C819EC">
        <w:rPr>
          <w:b/>
        </w:rPr>
        <w:t>Note:</w:t>
      </w:r>
      <w:r w:rsidR="00C819EC">
        <w:t xml:space="preserve">  A request to NIH for approval of an extension past August 31, 2020 may be sent but will be up to NIH program to approve.) </w:t>
      </w:r>
      <w:r w:rsidRPr="00CB193D">
        <w:rPr>
          <w:spacing w:val="-6"/>
        </w:rPr>
        <w:t xml:space="preserve"> </w:t>
      </w:r>
      <w:r w:rsidR="00EE2FE5">
        <w:rPr>
          <w:spacing w:val="-6"/>
        </w:rPr>
        <w:t xml:space="preserve">Up to </w:t>
      </w:r>
      <w:r w:rsidR="00CB193D" w:rsidRPr="00CB193D">
        <w:rPr>
          <w:spacing w:val="-6"/>
        </w:rPr>
        <w:t>four awards will</w:t>
      </w:r>
      <w:r w:rsidR="00CB193D">
        <w:rPr>
          <w:spacing w:val="-6"/>
        </w:rPr>
        <w:t xml:space="preserve"> be funded. </w:t>
      </w:r>
      <w:r>
        <w:t>Budgets</w:t>
      </w:r>
      <w:r>
        <w:rPr>
          <w:spacing w:val="-6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rPr>
          <w:spacing w:val="-1"/>
        </w:rPr>
        <w:t>lab</w:t>
      </w:r>
      <w:r>
        <w:rPr>
          <w:spacing w:val="-7"/>
        </w:rPr>
        <w:t xml:space="preserve"> </w:t>
      </w:r>
      <w:r>
        <w:t>supplies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salary</w:t>
      </w:r>
      <w:r>
        <w:rPr>
          <w:spacing w:val="-6"/>
        </w:rPr>
        <w:t xml:space="preserve"> </w:t>
      </w:r>
      <w:r>
        <w:rPr>
          <w:spacing w:val="-1"/>
        </w:rPr>
        <w:t>support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 w:rsidR="00CB193D">
        <w:t xml:space="preserve">study </w:t>
      </w:r>
      <w:r>
        <w:rPr>
          <w:spacing w:val="-1"/>
        </w:rPr>
        <w:t>personnel</w:t>
      </w:r>
      <w:r>
        <w:rPr>
          <w:spacing w:val="-6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rPr>
          <w:spacing w:val="-1"/>
        </w:rPr>
        <w:t>needed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complete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proposed</w:t>
      </w:r>
      <w:r>
        <w:rPr>
          <w:spacing w:val="-6"/>
        </w:rPr>
        <w:t xml:space="preserve"> </w:t>
      </w:r>
      <w:r>
        <w:t>work.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AIM</w:t>
      </w:r>
      <w:r>
        <w:rPr>
          <w:spacing w:val="-7"/>
        </w:rPr>
        <w:t xml:space="preserve"> </w:t>
      </w:r>
      <w:proofErr w:type="spellStart"/>
      <w:r>
        <w:t>CoBRE</w:t>
      </w:r>
      <w:proofErr w:type="spellEnd"/>
      <w:r>
        <w:rPr>
          <w:spacing w:val="-5"/>
        </w:rPr>
        <w:t xml:space="preserve"> </w:t>
      </w:r>
      <w:r>
        <w:t>may</w:t>
      </w:r>
      <w:r>
        <w:rPr>
          <w:spacing w:val="-7"/>
        </w:rPr>
        <w:t xml:space="preserve"> </w:t>
      </w:r>
      <w:r>
        <w:t>recoup</w:t>
      </w:r>
      <w:r>
        <w:rPr>
          <w:spacing w:val="44"/>
          <w:w w:val="99"/>
        </w:rPr>
        <w:t xml:space="preserve"> </w:t>
      </w:r>
      <w:r>
        <w:t>unspent</w:t>
      </w:r>
      <w:r>
        <w:rPr>
          <w:spacing w:val="-6"/>
        </w:rPr>
        <w:t xml:space="preserve"> </w:t>
      </w:r>
      <w:r>
        <w:t>moneys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award</w:t>
      </w:r>
      <w:r>
        <w:rPr>
          <w:spacing w:val="-6"/>
        </w:rPr>
        <w:t xml:space="preserve"> </w:t>
      </w:r>
      <w:r>
        <w:t>period.</w:t>
      </w:r>
    </w:p>
    <w:p w:rsidR="00BD0EE0" w:rsidRDefault="00BD0EE0">
      <w:pPr>
        <w:rPr>
          <w:rFonts w:ascii="Arial" w:eastAsia="Arial" w:hAnsi="Arial" w:cs="Arial"/>
        </w:rPr>
      </w:pPr>
    </w:p>
    <w:p w:rsidR="00BD0EE0" w:rsidRDefault="005D629B">
      <w:pPr>
        <w:pStyle w:val="Heading1"/>
        <w:spacing w:line="252" w:lineRule="exact"/>
        <w:rPr>
          <w:b w:val="0"/>
          <w:bCs w:val="0"/>
        </w:rPr>
      </w:pPr>
      <w:r>
        <w:t>ELIGIBILITY</w:t>
      </w:r>
    </w:p>
    <w:p w:rsidR="00BD0EE0" w:rsidRDefault="005D629B">
      <w:pPr>
        <w:pStyle w:val="BodyText"/>
        <w:ind w:right="156"/>
      </w:pPr>
      <w:r>
        <w:t>We</w:t>
      </w:r>
      <w:r>
        <w:rPr>
          <w:spacing w:val="-7"/>
        </w:rPr>
        <w:t xml:space="preserve"> </w:t>
      </w:r>
      <w:r>
        <w:t>welcome</w:t>
      </w:r>
      <w:r>
        <w:rPr>
          <w:spacing w:val="-6"/>
        </w:rPr>
        <w:t xml:space="preserve"> </w:t>
      </w:r>
      <w:r>
        <w:t>faculty</w:t>
      </w:r>
      <w:r>
        <w:rPr>
          <w:spacing w:val="-7"/>
        </w:rPr>
        <w:t xml:space="preserve"> </w:t>
      </w:r>
      <w:r>
        <w:t>applicants</w:t>
      </w:r>
      <w:r>
        <w:rPr>
          <w:spacing w:val="-7"/>
        </w:rPr>
        <w:t xml:space="preserve"> </w:t>
      </w:r>
      <w:r>
        <w:rPr>
          <w:spacing w:val="-1"/>
        </w:rPr>
        <w:t>from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Mexico</w:t>
      </w:r>
      <w:r>
        <w:rPr>
          <w:spacing w:val="-7"/>
        </w:rPr>
        <w:t xml:space="preserve"> </w:t>
      </w:r>
      <w:r>
        <w:t>Health</w:t>
      </w:r>
      <w:r>
        <w:rPr>
          <w:spacing w:val="-6"/>
        </w:rPr>
        <w:t xml:space="preserve"> </w:t>
      </w:r>
      <w:r>
        <w:t>Sciences</w:t>
      </w:r>
      <w:r>
        <w:rPr>
          <w:spacing w:val="-8"/>
        </w:rPr>
        <w:t xml:space="preserve"> </w:t>
      </w:r>
      <w:r>
        <w:rPr>
          <w:spacing w:val="-1"/>
        </w:rPr>
        <w:t>Center.</w:t>
      </w:r>
      <w:r>
        <w:rPr>
          <w:spacing w:val="-6"/>
        </w:rPr>
        <w:t xml:space="preserve"> </w:t>
      </w:r>
      <w:r>
        <w:t>To</w:t>
      </w:r>
      <w:r>
        <w:rPr>
          <w:spacing w:val="22"/>
          <w:w w:val="99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eligible</w:t>
      </w:r>
      <w:r>
        <w:rPr>
          <w:spacing w:val="-7"/>
        </w:rPr>
        <w:t xml:space="preserve"> </w:t>
      </w:r>
      <w:r>
        <w:rPr>
          <w:spacing w:val="-1"/>
        </w:rPr>
        <w:t>for</w:t>
      </w:r>
      <w:r>
        <w:rPr>
          <w:spacing w:val="-6"/>
        </w:rPr>
        <w:t xml:space="preserve"> </w:t>
      </w:r>
      <w:r>
        <w:t>funding,</w:t>
      </w:r>
      <w:r>
        <w:rPr>
          <w:spacing w:val="-6"/>
        </w:rPr>
        <w:t xml:space="preserve"> </w:t>
      </w:r>
      <w:r>
        <w:rPr>
          <w:spacing w:val="-1"/>
        </w:rPr>
        <w:t>applicants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rFonts w:cs="Arial"/>
          <w:b/>
          <w:bCs/>
          <w:spacing w:val="-1"/>
        </w:rPr>
        <w:t>PI-eligible</w:t>
      </w:r>
      <w:r>
        <w:rPr>
          <w:rFonts w:cs="Arial"/>
          <w:b/>
          <w:bCs/>
          <w:spacing w:val="-6"/>
        </w:rPr>
        <w:t xml:space="preserve"> </w:t>
      </w:r>
      <w:r>
        <w:rPr>
          <w:rFonts w:cs="Arial"/>
          <w:b/>
          <w:bCs/>
          <w:spacing w:val="-1"/>
        </w:rPr>
        <w:t>employees</w:t>
      </w:r>
      <w:r>
        <w:rPr>
          <w:rFonts w:cs="Arial"/>
          <w:b/>
          <w:bCs/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New</w:t>
      </w:r>
      <w:r>
        <w:rPr>
          <w:spacing w:val="59"/>
          <w:w w:val="99"/>
        </w:rPr>
        <w:t xml:space="preserve"> </w:t>
      </w:r>
      <w:r>
        <w:t>Mexico.</w:t>
      </w:r>
      <w:r>
        <w:rPr>
          <w:spacing w:val="-6"/>
        </w:rPr>
        <w:t xml:space="preserve"> </w:t>
      </w:r>
      <w:r>
        <w:t>One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AIM</w:t>
      </w:r>
      <w:r>
        <w:rPr>
          <w:spacing w:val="-6"/>
        </w:rPr>
        <w:t xml:space="preserve"> </w:t>
      </w:r>
      <w:proofErr w:type="spellStart"/>
      <w:r>
        <w:t>CoBRE’s</w:t>
      </w:r>
      <w:proofErr w:type="spellEnd"/>
      <w:r>
        <w:rPr>
          <w:spacing w:val="-5"/>
        </w:rPr>
        <w:t xml:space="preserve"> </w:t>
      </w:r>
      <w:r>
        <w:t>primary</w:t>
      </w:r>
      <w:r>
        <w:rPr>
          <w:spacing w:val="-6"/>
        </w:rPr>
        <w:t xml:space="preserve"> </w:t>
      </w:r>
      <w:r>
        <w:t>goals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mentor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junior</w:t>
      </w:r>
      <w:r>
        <w:rPr>
          <w:spacing w:val="-6"/>
        </w:rPr>
        <w:t xml:space="preserve"> </w:t>
      </w:r>
      <w:r>
        <w:t>investigators,</w:t>
      </w:r>
      <w:r>
        <w:rPr>
          <w:spacing w:val="-5"/>
        </w:rPr>
        <w:t xml:space="preserve"> </w:t>
      </w:r>
      <w:r>
        <w:t>so</w:t>
      </w:r>
      <w:r>
        <w:rPr>
          <w:spacing w:val="22"/>
          <w:w w:val="99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rPr>
          <w:spacing w:val="-1"/>
        </w:rPr>
        <w:t>priority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researchers</w:t>
      </w:r>
      <w:r>
        <w:rPr>
          <w:spacing w:val="-5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received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t>funding</w:t>
      </w:r>
      <w:r>
        <w:rPr>
          <w:spacing w:val="-5"/>
        </w:rPr>
        <w:t xml:space="preserve"> </w:t>
      </w:r>
      <w:r>
        <w:rPr>
          <w:spacing w:val="-1"/>
        </w:rPr>
        <w:t>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PI</w:t>
      </w:r>
      <w:r>
        <w:rPr>
          <w:spacing w:val="-6"/>
        </w:rPr>
        <w:t xml:space="preserve"> </w:t>
      </w:r>
      <w:r>
        <w:t>on</w:t>
      </w:r>
    </w:p>
    <w:p w:rsidR="00BD0EE0" w:rsidRDefault="005D629B">
      <w:pPr>
        <w:pStyle w:val="BodyText"/>
        <w:ind w:right="340"/>
      </w:pPr>
      <w:r>
        <w:t>a</w:t>
      </w:r>
      <w:r>
        <w:rPr>
          <w:spacing w:val="-7"/>
        </w:rPr>
        <w:t xml:space="preserve"> </w:t>
      </w:r>
      <w:r>
        <w:t>federally</w:t>
      </w:r>
      <w:r>
        <w:rPr>
          <w:spacing w:val="-6"/>
        </w:rPr>
        <w:t xml:space="preserve"> </w:t>
      </w:r>
      <w:r>
        <w:t>funded</w:t>
      </w:r>
      <w:r>
        <w:rPr>
          <w:spacing w:val="-6"/>
        </w:rPr>
        <w:t xml:space="preserve"> </w:t>
      </w:r>
      <w:r>
        <w:t>grant.</w:t>
      </w:r>
      <w:r>
        <w:rPr>
          <w:spacing w:val="-7"/>
        </w:rPr>
        <w:t xml:space="preserve"> </w:t>
      </w:r>
      <w:r>
        <w:t>Senior</w:t>
      </w:r>
      <w:r>
        <w:rPr>
          <w:spacing w:val="-6"/>
        </w:rPr>
        <w:t xml:space="preserve"> </w:t>
      </w:r>
      <w:r>
        <w:t>investigators</w:t>
      </w:r>
      <w:r>
        <w:rPr>
          <w:spacing w:val="-6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also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considered</w:t>
      </w:r>
      <w:r>
        <w:rPr>
          <w:spacing w:val="-6"/>
        </w:rPr>
        <w:t xml:space="preserve"> </w:t>
      </w:r>
      <w:r>
        <w:t>if</w:t>
      </w:r>
      <w:r>
        <w:rPr>
          <w:spacing w:val="-7"/>
        </w:rPr>
        <w:t xml:space="preserve"> </w:t>
      </w:r>
      <w:r>
        <w:rPr>
          <w:spacing w:val="-1"/>
        </w:rPr>
        <w:t>they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demonstrate</w:t>
      </w:r>
      <w:r>
        <w:rPr>
          <w:spacing w:val="24"/>
          <w:w w:val="99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rPr>
          <w:spacing w:val="-1"/>
        </w:rPr>
        <w:t>application</w:t>
      </w:r>
      <w:r>
        <w:rPr>
          <w:spacing w:val="-6"/>
        </w:rPr>
        <w:t xml:space="preserve"> </w:t>
      </w:r>
      <w:r>
        <w:rPr>
          <w:spacing w:val="-1"/>
        </w:rPr>
        <w:t>represents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significant</w:t>
      </w:r>
      <w:r>
        <w:rPr>
          <w:spacing w:val="-7"/>
        </w:rPr>
        <w:t xml:space="preserve"> </w:t>
      </w:r>
      <w:r>
        <w:rPr>
          <w:spacing w:val="-1"/>
        </w:rPr>
        <w:t>change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scope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their</w:t>
      </w:r>
      <w:r>
        <w:rPr>
          <w:spacing w:val="-7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rPr>
          <w:spacing w:val="-1"/>
        </w:rPr>
        <w:t>research</w:t>
      </w:r>
      <w:r>
        <w:rPr>
          <w:spacing w:val="73"/>
          <w:w w:val="99"/>
        </w:rPr>
        <w:t xml:space="preserve"> </w:t>
      </w:r>
      <w:r>
        <w:t>program.</w:t>
      </w:r>
    </w:p>
    <w:p w:rsidR="004600E9" w:rsidRDefault="004600E9" w:rsidP="004600E9">
      <w:pPr>
        <w:pStyle w:val="BodyText"/>
        <w:ind w:right="340"/>
      </w:pPr>
    </w:p>
    <w:p w:rsidR="004600E9" w:rsidRDefault="004600E9" w:rsidP="004600E9">
      <w:pPr>
        <w:pStyle w:val="BodyText"/>
        <w:ind w:right="340"/>
      </w:pPr>
      <w:r w:rsidRPr="004600E9">
        <w:rPr>
          <w:b/>
        </w:rPr>
        <w:t>Important:</w:t>
      </w:r>
      <w:r>
        <w:t xml:space="preserve"> If applicable, IRB and/or IACUC </w:t>
      </w:r>
      <w:r w:rsidR="00680E31">
        <w:t xml:space="preserve">regulatory paperwork </w:t>
      </w:r>
      <w:r>
        <w:t>must be s</w:t>
      </w:r>
      <w:r w:rsidR="00680E31">
        <w:t xml:space="preserve">ubmitted </w:t>
      </w:r>
      <w:r>
        <w:t xml:space="preserve">prior to submission of the pilot award application and notice of </w:t>
      </w:r>
      <w:r w:rsidR="00680E31">
        <w:t xml:space="preserve">the relevant </w:t>
      </w:r>
      <w:r>
        <w:t>approval</w:t>
      </w:r>
      <w:r w:rsidR="00680E31">
        <w:t xml:space="preserve">s will be required prior to initiating funding of </w:t>
      </w:r>
      <w:r>
        <w:t>the proposal.</w:t>
      </w:r>
      <w:r w:rsidR="00680E31">
        <w:t xml:space="preserve"> </w:t>
      </w:r>
      <w:r>
        <w:t xml:space="preserve">If no (I) human specimens and/or subjects involved (per NIH definitions) (ii) animal work (per NIH definitions) please explicitly state so </w:t>
      </w:r>
      <w:r w:rsidR="00680E31">
        <w:t xml:space="preserve">in </w:t>
      </w:r>
      <w:r>
        <w:t>the application.</w:t>
      </w:r>
    </w:p>
    <w:p w:rsidR="00BD0EE0" w:rsidRDefault="00BD0EE0">
      <w:pPr>
        <w:spacing w:before="2"/>
        <w:rPr>
          <w:rFonts w:ascii="Arial" w:eastAsia="Arial" w:hAnsi="Arial" w:cs="Arial"/>
        </w:rPr>
      </w:pPr>
    </w:p>
    <w:p w:rsidR="00BD0EE0" w:rsidRDefault="005D629B">
      <w:pPr>
        <w:pStyle w:val="Heading1"/>
        <w:spacing w:line="252" w:lineRule="exact"/>
        <w:rPr>
          <w:b w:val="0"/>
          <w:bCs w:val="0"/>
        </w:rPr>
      </w:pPr>
      <w:r>
        <w:rPr>
          <w:spacing w:val="-1"/>
        </w:rPr>
        <w:t>DEADLINE</w:t>
      </w:r>
      <w:r>
        <w:rPr>
          <w:spacing w:val="-15"/>
        </w:rPr>
        <w:t xml:space="preserve"> </w:t>
      </w:r>
      <w:r>
        <w:rPr>
          <w:spacing w:val="-1"/>
        </w:rPr>
        <w:t>FOR</w:t>
      </w:r>
      <w:r>
        <w:rPr>
          <w:spacing w:val="-15"/>
        </w:rPr>
        <w:t xml:space="preserve"> </w:t>
      </w:r>
      <w:r>
        <w:rPr>
          <w:spacing w:val="-1"/>
        </w:rPr>
        <w:t>SUBMISSION</w:t>
      </w:r>
    </w:p>
    <w:p w:rsidR="00BD0EE0" w:rsidRPr="00680E31" w:rsidRDefault="005D629B">
      <w:pPr>
        <w:spacing w:line="252" w:lineRule="exact"/>
        <w:ind w:left="120"/>
        <w:rPr>
          <w:rFonts w:ascii="Arial" w:eastAsia="Arial" w:hAnsi="Arial" w:cs="Arial"/>
        </w:rPr>
      </w:pPr>
      <w:r w:rsidRPr="00680E31">
        <w:rPr>
          <w:rFonts w:ascii="Arial"/>
        </w:rPr>
        <w:t>Deadline</w:t>
      </w:r>
      <w:r w:rsidRPr="00680E31">
        <w:rPr>
          <w:rFonts w:ascii="Arial"/>
          <w:spacing w:val="-7"/>
        </w:rPr>
        <w:t xml:space="preserve"> </w:t>
      </w:r>
      <w:r w:rsidRPr="00680E31">
        <w:rPr>
          <w:rFonts w:ascii="Arial"/>
        </w:rPr>
        <w:t>for</w:t>
      </w:r>
      <w:r w:rsidRPr="00680E31">
        <w:rPr>
          <w:rFonts w:ascii="Arial"/>
          <w:spacing w:val="-7"/>
        </w:rPr>
        <w:t xml:space="preserve"> </w:t>
      </w:r>
      <w:r w:rsidRPr="00680E31">
        <w:rPr>
          <w:rFonts w:ascii="Arial"/>
        </w:rPr>
        <w:t>this</w:t>
      </w:r>
      <w:r w:rsidRPr="00680E31">
        <w:rPr>
          <w:rFonts w:ascii="Arial"/>
          <w:spacing w:val="-7"/>
        </w:rPr>
        <w:t xml:space="preserve"> </w:t>
      </w:r>
      <w:r w:rsidRPr="00680E31">
        <w:rPr>
          <w:rFonts w:ascii="Arial"/>
        </w:rPr>
        <w:t>submission</w:t>
      </w:r>
      <w:r w:rsidRPr="00680E31">
        <w:rPr>
          <w:rFonts w:ascii="Arial"/>
          <w:spacing w:val="-7"/>
        </w:rPr>
        <w:t xml:space="preserve"> </w:t>
      </w:r>
      <w:r w:rsidRPr="00680E31">
        <w:rPr>
          <w:rFonts w:ascii="Arial"/>
          <w:spacing w:val="-1"/>
        </w:rPr>
        <w:t>cycle</w:t>
      </w:r>
      <w:r w:rsidRPr="00680E31">
        <w:rPr>
          <w:rFonts w:ascii="Arial"/>
          <w:spacing w:val="-7"/>
        </w:rPr>
        <w:t xml:space="preserve"> </w:t>
      </w:r>
      <w:r w:rsidRPr="00680E31">
        <w:rPr>
          <w:rFonts w:ascii="Arial"/>
        </w:rPr>
        <w:t>is</w:t>
      </w:r>
      <w:r w:rsidRPr="00680E31">
        <w:rPr>
          <w:rFonts w:ascii="Arial"/>
          <w:spacing w:val="-7"/>
        </w:rPr>
        <w:t xml:space="preserve"> </w:t>
      </w:r>
      <w:r w:rsidRPr="00680E31">
        <w:rPr>
          <w:rFonts w:ascii="Arial"/>
        </w:rPr>
        <w:t>5:00</w:t>
      </w:r>
      <w:r w:rsidR="00680E31" w:rsidRPr="00680E31">
        <w:rPr>
          <w:rFonts w:ascii="Arial"/>
        </w:rPr>
        <w:t xml:space="preserve"> </w:t>
      </w:r>
      <w:r w:rsidRPr="00680E31">
        <w:rPr>
          <w:rFonts w:ascii="Arial"/>
        </w:rPr>
        <w:t>PM</w:t>
      </w:r>
      <w:r w:rsidRPr="00680E31">
        <w:rPr>
          <w:rFonts w:ascii="Arial"/>
          <w:spacing w:val="-6"/>
        </w:rPr>
        <w:t xml:space="preserve"> </w:t>
      </w:r>
      <w:r w:rsidR="00F01947" w:rsidRPr="006644F1">
        <w:rPr>
          <w:rFonts w:ascii="Arial"/>
          <w:b/>
        </w:rPr>
        <w:t xml:space="preserve">Friday, </w:t>
      </w:r>
      <w:r w:rsidR="006644F1" w:rsidRPr="006644F1">
        <w:rPr>
          <w:rFonts w:ascii="Arial"/>
          <w:b/>
        </w:rPr>
        <w:t>May 31</w:t>
      </w:r>
      <w:r w:rsidRPr="006644F1">
        <w:rPr>
          <w:rFonts w:ascii="Arial"/>
          <w:b/>
        </w:rPr>
        <w:t>,</w:t>
      </w:r>
      <w:r w:rsidRPr="006644F1">
        <w:rPr>
          <w:rFonts w:ascii="Arial"/>
          <w:b/>
          <w:spacing w:val="-7"/>
        </w:rPr>
        <w:t xml:space="preserve"> </w:t>
      </w:r>
      <w:r w:rsidRPr="006644F1">
        <w:rPr>
          <w:rFonts w:ascii="Arial"/>
          <w:b/>
        </w:rPr>
        <w:t>20</w:t>
      </w:r>
      <w:r w:rsidR="00F01947" w:rsidRPr="006644F1">
        <w:rPr>
          <w:rFonts w:ascii="Arial"/>
          <w:b/>
        </w:rPr>
        <w:t>20</w:t>
      </w:r>
      <w:r w:rsidRPr="006644F1">
        <w:rPr>
          <w:rFonts w:ascii="Arial"/>
          <w:b/>
        </w:rPr>
        <w:t>.</w:t>
      </w:r>
    </w:p>
    <w:p w:rsidR="00BD0EE0" w:rsidRDefault="00BD0EE0">
      <w:pPr>
        <w:rPr>
          <w:rFonts w:ascii="Arial" w:eastAsia="Arial" w:hAnsi="Arial" w:cs="Arial"/>
          <w:b/>
          <w:bCs/>
        </w:rPr>
      </w:pPr>
    </w:p>
    <w:p w:rsidR="00BD0EE0" w:rsidRDefault="005D629B">
      <w:pPr>
        <w:spacing w:line="252" w:lineRule="exact"/>
        <w:ind w:left="120"/>
        <w:rPr>
          <w:rFonts w:ascii="Arial" w:eastAsia="Arial" w:hAnsi="Arial" w:cs="Arial"/>
        </w:rPr>
      </w:pPr>
      <w:r>
        <w:rPr>
          <w:rFonts w:ascii="Arial"/>
          <w:b/>
          <w:spacing w:val="-1"/>
        </w:rPr>
        <w:t>MENTORING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</w:rPr>
        <w:t>AND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1"/>
        </w:rPr>
        <w:t>THE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AIM</w:t>
      </w:r>
      <w:r>
        <w:rPr>
          <w:rFonts w:ascii="Arial"/>
          <w:b/>
          <w:spacing w:val="-10"/>
        </w:rPr>
        <w:t xml:space="preserve"> </w:t>
      </w:r>
      <w:r>
        <w:rPr>
          <w:rFonts w:ascii="Arial"/>
          <w:b/>
          <w:spacing w:val="-1"/>
        </w:rPr>
        <w:t>PILOT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  <w:spacing w:val="-1"/>
        </w:rPr>
        <w:t>PROGRAM</w:t>
      </w:r>
    </w:p>
    <w:p w:rsidR="00BD0EE0" w:rsidRDefault="005D629B">
      <w:pPr>
        <w:pStyle w:val="BodyText"/>
        <w:ind w:left="119" w:right="340"/>
      </w:pPr>
      <w:r>
        <w:t>An</w:t>
      </w:r>
      <w:r>
        <w:rPr>
          <w:spacing w:val="-6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AIM</w:t>
      </w:r>
      <w:r>
        <w:rPr>
          <w:spacing w:val="-6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mentoring</w:t>
      </w:r>
      <w:r>
        <w:rPr>
          <w:spacing w:val="-5"/>
        </w:rPr>
        <w:t xml:space="preserve"> </w:t>
      </w:r>
      <w:r>
        <w:t>services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junior,</w:t>
      </w:r>
      <w:r>
        <w:rPr>
          <w:spacing w:val="-5"/>
        </w:rPr>
        <w:t xml:space="preserve"> </w:t>
      </w:r>
      <w:r>
        <w:rPr>
          <w:spacing w:val="-1"/>
        </w:rPr>
        <w:t>unfunded,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more</w:t>
      </w:r>
      <w:r>
        <w:rPr>
          <w:spacing w:val="36"/>
          <w:w w:val="99"/>
        </w:rPr>
        <w:t xml:space="preserve"> </w:t>
      </w:r>
      <w:r>
        <w:t>senior</w:t>
      </w:r>
      <w:r>
        <w:rPr>
          <w:spacing w:val="-6"/>
        </w:rPr>
        <w:t xml:space="preserve"> </w:t>
      </w:r>
      <w:r>
        <w:t>investigators</w:t>
      </w:r>
      <w:r>
        <w:rPr>
          <w:spacing w:val="-5"/>
        </w:rPr>
        <w:t xml:space="preserve"> </w:t>
      </w:r>
      <w:r>
        <w:t>who</w:t>
      </w:r>
      <w:r>
        <w:rPr>
          <w:spacing w:val="-7"/>
        </w:rPr>
        <w:t xml:space="preserve"> </w:t>
      </w:r>
      <w:r>
        <w:t>feel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need</w:t>
      </w:r>
      <w:r>
        <w:rPr>
          <w:spacing w:val="-5"/>
        </w:rPr>
        <w:t xml:space="preserve"> </w:t>
      </w:r>
      <w:r>
        <w:t>mentoring</w:t>
      </w:r>
      <w:r>
        <w:rPr>
          <w:spacing w:val="-6"/>
        </w:rPr>
        <w:t xml:space="preserve"> </w:t>
      </w:r>
      <w:r>
        <w:t>advice.</w:t>
      </w:r>
      <w:r>
        <w:rPr>
          <w:spacing w:val="-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part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AIM</w:t>
      </w:r>
      <w:r>
        <w:rPr>
          <w:spacing w:val="-6"/>
        </w:rPr>
        <w:t xml:space="preserve"> </w:t>
      </w:r>
      <w:r>
        <w:t>pilot</w:t>
      </w:r>
      <w:r>
        <w:rPr>
          <w:spacing w:val="-5"/>
        </w:rPr>
        <w:t xml:space="preserve"> </w:t>
      </w:r>
      <w:r>
        <w:t>award</w:t>
      </w:r>
      <w:r>
        <w:rPr>
          <w:w w:val="99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applicant</w:t>
      </w:r>
      <w:r>
        <w:rPr>
          <w:spacing w:val="-7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Assistant</w:t>
      </w:r>
      <w:r>
        <w:rPr>
          <w:spacing w:val="-5"/>
        </w:rPr>
        <w:t xml:space="preserve"> </w:t>
      </w:r>
      <w:r>
        <w:t>Professor</w:t>
      </w:r>
      <w:r>
        <w:rPr>
          <w:spacing w:val="-6"/>
        </w:rPr>
        <w:t xml:space="preserve"> </w:t>
      </w:r>
      <w:r>
        <w:t>level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lower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expected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name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formal</w:t>
      </w:r>
    </w:p>
    <w:p w:rsidR="00BD0EE0" w:rsidRDefault="005D629B">
      <w:pPr>
        <w:pStyle w:val="BodyText"/>
        <w:ind w:right="156" w:hanging="1"/>
      </w:pPr>
      <w:r>
        <w:t>mentor</w:t>
      </w:r>
      <w:r>
        <w:rPr>
          <w:spacing w:val="-7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whom</w:t>
      </w:r>
      <w:r>
        <w:rPr>
          <w:spacing w:val="-6"/>
        </w:rPr>
        <w:t xml:space="preserve"> </w:t>
      </w:r>
      <w:r>
        <w:t>regular</w:t>
      </w:r>
      <w:r>
        <w:rPr>
          <w:spacing w:val="-6"/>
        </w:rPr>
        <w:t xml:space="preserve"> </w:t>
      </w:r>
      <w:r>
        <w:t>mentoring</w:t>
      </w:r>
      <w:r>
        <w:rPr>
          <w:spacing w:val="-6"/>
        </w:rPr>
        <w:t xml:space="preserve"> </w:t>
      </w:r>
      <w:r>
        <w:rPr>
          <w:spacing w:val="-1"/>
        </w:rPr>
        <w:t>interactions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occur,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create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mentoring</w:t>
      </w:r>
      <w:r>
        <w:rPr>
          <w:spacing w:val="-6"/>
        </w:rPr>
        <w:t xml:space="preserve"> </w:t>
      </w:r>
      <w:r>
        <w:t>plan.</w:t>
      </w:r>
      <w:r>
        <w:rPr>
          <w:spacing w:val="-6"/>
        </w:rPr>
        <w:t xml:space="preserve"> </w:t>
      </w:r>
      <w:r>
        <w:t>The</w:t>
      </w:r>
      <w:r>
        <w:rPr>
          <w:spacing w:val="34"/>
          <w:w w:val="99"/>
        </w:rPr>
        <w:t xml:space="preserve"> </w:t>
      </w:r>
      <w:r>
        <w:t>mentor</w:t>
      </w:r>
      <w:r>
        <w:rPr>
          <w:spacing w:val="-7"/>
        </w:rPr>
        <w:t xml:space="preserve"> </w:t>
      </w:r>
      <w:r>
        <w:t>may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qualified</w:t>
      </w:r>
      <w:r>
        <w:rPr>
          <w:spacing w:val="-6"/>
        </w:rPr>
        <w:t xml:space="preserve"> </w:t>
      </w:r>
      <w:r>
        <w:t>senior</w:t>
      </w:r>
      <w:r>
        <w:rPr>
          <w:spacing w:val="-7"/>
        </w:rPr>
        <w:t xml:space="preserve"> </w:t>
      </w:r>
      <w:r>
        <w:rPr>
          <w:spacing w:val="-1"/>
        </w:rPr>
        <w:t>investigator</w:t>
      </w:r>
      <w:r>
        <w:rPr>
          <w:spacing w:val="-6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UNM</w:t>
      </w:r>
      <w:r>
        <w:rPr>
          <w:spacing w:val="-5"/>
        </w:rPr>
        <w:t xml:space="preserve"> </w:t>
      </w:r>
      <w:r>
        <w:rPr>
          <w:spacing w:val="-1"/>
        </w:rPr>
        <w:t>HSC.</w:t>
      </w:r>
    </w:p>
    <w:p w:rsidR="00BD0EE0" w:rsidRDefault="00BD0EE0">
      <w:pPr>
        <w:spacing w:before="2"/>
        <w:rPr>
          <w:rFonts w:ascii="Arial" w:eastAsia="Arial" w:hAnsi="Arial" w:cs="Arial"/>
        </w:rPr>
      </w:pPr>
    </w:p>
    <w:p w:rsidR="00BD0EE0" w:rsidRDefault="005D629B">
      <w:pPr>
        <w:pStyle w:val="Heading1"/>
        <w:spacing w:line="252" w:lineRule="exact"/>
        <w:rPr>
          <w:b w:val="0"/>
          <w:bCs w:val="0"/>
        </w:rPr>
      </w:pPr>
      <w:r>
        <w:t>APPLICATION</w:t>
      </w:r>
      <w:r>
        <w:rPr>
          <w:spacing w:val="-28"/>
        </w:rPr>
        <w:t xml:space="preserve"> </w:t>
      </w:r>
      <w:r>
        <w:t>GUIDELINES</w:t>
      </w:r>
    </w:p>
    <w:p w:rsidR="00BD0EE0" w:rsidRDefault="005D629B">
      <w:pPr>
        <w:pStyle w:val="BodyText"/>
        <w:ind w:right="156"/>
      </w:pPr>
      <w:r>
        <w:t>Applications</w:t>
      </w:r>
      <w:r>
        <w:rPr>
          <w:spacing w:val="-7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rPr>
          <w:spacing w:val="-1"/>
        </w:rPr>
        <w:t>prepared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rPr>
          <w:spacing w:val="-1"/>
        </w:rPr>
        <w:t>accord</w:t>
      </w:r>
      <w:r>
        <w:rPr>
          <w:spacing w:val="-6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NIH</w:t>
      </w:r>
      <w:r>
        <w:rPr>
          <w:spacing w:val="-5"/>
        </w:rPr>
        <w:t xml:space="preserve"> </w:t>
      </w:r>
      <w:r>
        <w:t>PHS</w:t>
      </w:r>
      <w:r>
        <w:rPr>
          <w:spacing w:val="-6"/>
        </w:rPr>
        <w:t xml:space="preserve"> </w:t>
      </w:r>
      <w:r>
        <w:t>398</w:t>
      </w:r>
      <w:r>
        <w:rPr>
          <w:spacing w:val="-6"/>
        </w:rPr>
        <w:t xml:space="preserve"> </w:t>
      </w:r>
      <w:r>
        <w:t>application</w:t>
      </w:r>
      <w:r>
        <w:rPr>
          <w:spacing w:val="-9"/>
        </w:rPr>
        <w:t xml:space="preserve"> </w:t>
      </w:r>
      <w:r>
        <w:t>guidelines</w:t>
      </w:r>
      <w:r>
        <w:rPr>
          <w:spacing w:val="35"/>
          <w:w w:val="99"/>
        </w:rPr>
        <w:t xml:space="preserve"> </w:t>
      </w:r>
      <w:r>
        <w:rPr>
          <w:spacing w:val="-1"/>
        </w:rPr>
        <w:t>available</w:t>
      </w:r>
      <w:r>
        <w:rPr>
          <w:spacing w:val="-22"/>
        </w:rPr>
        <w:t xml:space="preserve"> </w:t>
      </w:r>
      <w:r>
        <w:t>from</w:t>
      </w:r>
      <w:r>
        <w:rPr>
          <w:spacing w:val="-21"/>
        </w:rPr>
        <w:t xml:space="preserve"> </w:t>
      </w:r>
      <w:r>
        <w:rPr>
          <w:color w:val="0000FF"/>
        </w:rPr>
        <w:t>https://grants.nih.gov/grants/funding/phs398/phs398.html</w:t>
      </w:r>
      <w:r>
        <w:t>.</w:t>
      </w:r>
    </w:p>
    <w:p w:rsidR="00BD0EE0" w:rsidRDefault="00BD0EE0">
      <w:pPr>
        <w:rPr>
          <w:rFonts w:ascii="Arial" w:eastAsia="Arial" w:hAnsi="Arial" w:cs="Arial"/>
        </w:rPr>
      </w:pPr>
    </w:p>
    <w:p w:rsidR="00BD0EE0" w:rsidRDefault="005D629B">
      <w:pPr>
        <w:ind w:left="120" w:right="156"/>
        <w:rPr>
          <w:rFonts w:ascii="Arial" w:eastAsia="Arial" w:hAnsi="Arial" w:cs="Arial"/>
        </w:rPr>
      </w:pPr>
      <w:r>
        <w:rPr>
          <w:rFonts w:ascii="Arial"/>
        </w:rPr>
        <w:t>Applications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must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be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submitted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electronically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as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a</w:t>
      </w:r>
      <w:r>
        <w:rPr>
          <w:rFonts w:ascii="Arial"/>
          <w:spacing w:val="-6"/>
        </w:rPr>
        <w:t xml:space="preserve"> </w:t>
      </w:r>
      <w:r w:rsidR="004600E9">
        <w:rPr>
          <w:rFonts w:ascii="Arial"/>
        </w:rPr>
        <w:t>single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pdf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document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by</w:t>
      </w:r>
      <w:r>
        <w:rPr>
          <w:rFonts w:ascii="Arial"/>
          <w:spacing w:val="-6"/>
        </w:rPr>
        <w:t xml:space="preserve"> </w:t>
      </w:r>
      <w:r>
        <w:rPr>
          <w:rFonts w:ascii="Arial"/>
          <w:b/>
        </w:rPr>
        <w:t>5:00PM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</w:rPr>
        <w:t>on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w w:val="99"/>
        </w:rPr>
        <w:t xml:space="preserve"> </w:t>
      </w:r>
      <w:r>
        <w:rPr>
          <w:rFonts w:ascii="Arial"/>
        </w:rPr>
        <w:t>deadline</w:t>
      </w:r>
      <w:r>
        <w:rPr>
          <w:rFonts w:ascii="Arial"/>
          <w:spacing w:val="-7"/>
        </w:rPr>
        <w:t xml:space="preserve"> </w:t>
      </w:r>
      <w:r>
        <w:rPr>
          <w:rFonts w:ascii="Arial"/>
          <w:spacing w:val="-1"/>
        </w:rPr>
        <w:t>date.</w:t>
      </w:r>
      <w:r>
        <w:rPr>
          <w:rFonts w:ascii="Arial"/>
          <w:spacing w:val="-7"/>
        </w:rPr>
        <w:t xml:space="preserve"> </w:t>
      </w:r>
      <w:r>
        <w:rPr>
          <w:rFonts w:ascii="Arial"/>
          <w:b/>
        </w:rPr>
        <w:t>Applications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received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after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this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time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will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not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  <w:spacing w:val="-1"/>
        </w:rPr>
        <w:t>reviewed</w:t>
      </w:r>
      <w:r>
        <w:rPr>
          <w:rFonts w:ascii="Arial"/>
          <w:spacing w:val="-1"/>
        </w:rPr>
        <w:t>.</w:t>
      </w:r>
    </w:p>
    <w:p w:rsidR="00BD0EE0" w:rsidRDefault="00BD0EE0">
      <w:pPr>
        <w:spacing w:before="11"/>
        <w:rPr>
          <w:rFonts w:ascii="Arial" w:eastAsia="Arial" w:hAnsi="Arial" w:cs="Arial"/>
          <w:sz w:val="21"/>
          <w:szCs w:val="21"/>
        </w:rPr>
      </w:pPr>
    </w:p>
    <w:p w:rsidR="00BD0EE0" w:rsidRDefault="005D629B">
      <w:pPr>
        <w:pStyle w:val="BodyText"/>
      </w:pPr>
      <w:r>
        <w:t>Please</w:t>
      </w:r>
      <w:r>
        <w:rPr>
          <w:spacing w:val="-8"/>
        </w:rPr>
        <w:t xml:space="preserve"> </w:t>
      </w:r>
      <w:r>
        <w:rPr>
          <w:spacing w:val="-1"/>
        </w:rPr>
        <w:t>include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following</w:t>
      </w:r>
      <w:r>
        <w:rPr>
          <w:spacing w:val="-7"/>
        </w:rPr>
        <w:t xml:space="preserve"> </w:t>
      </w:r>
      <w:r>
        <w:rPr>
          <w:spacing w:val="-1"/>
        </w:rPr>
        <w:t>sections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your</w:t>
      </w:r>
      <w:r>
        <w:rPr>
          <w:spacing w:val="-7"/>
        </w:rPr>
        <w:t xml:space="preserve"> </w:t>
      </w:r>
      <w:r>
        <w:t>application:</w:t>
      </w:r>
    </w:p>
    <w:p w:rsidR="00BD0EE0" w:rsidRDefault="00BD0EE0">
      <w:pPr>
        <w:rPr>
          <w:rFonts w:ascii="Arial" w:eastAsia="Arial" w:hAnsi="Arial" w:cs="Arial"/>
        </w:rPr>
      </w:pPr>
    </w:p>
    <w:p w:rsidR="00BD0EE0" w:rsidRDefault="005D629B">
      <w:pPr>
        <w:ind w:left="120" w:right="340"/>
        <w:rPr>
          <w:rFonts w:ascii="Arial" w:eastAsia="Arial" w:hAnsi="Arial" w:cs="Arial"/>
        </w:rPr>
      </w:pPr>
      <w:r>
        <w:rPr>
          <w:rFonts w:ascii="Arial"/>
          <w:b/>
        </w:rPr>
        <w:t>1.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</w:rPr>
        <w:t>Form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page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1:</w:t>
      </w:r>
      <w:r>
        <w:rPr>
          <w:rFonts w:ascii="Arial"/>
          <w:spacing w:val="-11"/>
        </w:rPr>
        <w:t xml:space="preserve"> </w:t>
      </w:r>
      <w:r>
        <w:rPr>
          <w:rFonts w:ascii="Arial"/>
        </w:rPr>
        <w:t>Face</w:t>
      </w:r>
      <w:r>
        <w:rPr>
          <w:rFonts w:ascii="Arial"/>
          <w:spacing w:val="-10"/>
        </w:rPr>
        <w:t xml:space="preserve"> </w:t>
      </w:r>
      <w:r>
        <w:rPr>
          <w:rFonts w:ascii="Arial"/>
          <w:spacing w:val="-1"/>
        </w:rPr>
        <w:t>Page</w:t>
      </w:r>
      <w:r>
        <w:rPr>
          <w:rFonts w:ascii="Arial"/>
          <w:spacing w:val="-11"/>
        </w:rPr>
        <w:t xml:space="preserve"> </w:t>
      </w:r>
      <w:r>
        <w:rPr>
          <w:rFonts w:ascii="Arial"/>
          <w:spacing w:val="-1"/>
        </w:rPr>
        <w:t>(</w:t>
      </w:r>
      <w:r>
        <w:rPr>
          <w:rFonts w:ascii="Arial"/>
          <w:color w:val="0000FF"/>
          <w:spacing w:val="-1"/>
        </w:rPr>
        <w:t>https://grants.nih.gov/grants/funding/phs398/fp1.pdf</w:t>
      </w:r>
      <w:r>
        <w:rPr>
          <w:rFonts w:ascii="Arial"/>
          <w:spacing w:val="-1"/>
        </w:rPr>
        <w:t>).</w:t>
      </w:r>
      <w:r>
        <w:rPr>
          <w:rFonts w:ascii="Arial"/>
          <w:spacing w:val="-10"/>
        </w:rPr>
        <w:t xml:space="preserve"> </w:t>
      </w:r>
      <w:r>
        <w:rPr>
          <w:rFonts w:ascii="Arial"/>
          <w:b/>
        </w:rPr>
        <w:t>YOU</w:t>
      </w:r>
      <w:r>
        <w:rPr>
          <w:rFonts w:ascii="Arial"/>
          <w:b/>
          <w:spacing w:val="-11"/>
        </w:rPr>
        <w:t xml:space="preserve"> </w:t>
      </w:r>
      <w:r>
        <w:rPr>
          <w:rFonts w:ascii="Arial"/>
          <w:b/>
        </w:rPr>
        <w:t>DO</w:t>
      </w:r>
      <w:r>
        <w:rPr>
          <w:rFonts w:ascii="Arial"/>
          <w:b/>
          <w:spacing w:val="107"/>
          <w:w w:val="99"/>
        </w:rPr>
        <w:t xml:space="preserve"> </w:t>
      </w:r>
      <w:r>
        <w:rPr>
          <w:rFonts w:ascii="Arial"/>
          <w:b/>
        </w:rPr>
        <w:t>NOT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NEED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TO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OBTAIN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OSP</w:t>
      </w:r>
      <w:r>
        <w:rPr>
          <w:rFonts w:ascii="Arial"/>
          <w:b/>
          <w:spacing w:val="-8"/>
        </w:rPr>
        <w:t xml:space="preserve"> </w:t>
      </w:r>
      <w:r>
        <w:rPr>
          <w:rFonts w:ascii="Arial"/>
          <w:b/>
        </w:rPr>
        <w:t>SIGNATURE;</w:t>
      </w:r>
    </w:p>
    <w:p w:rsidR="00BD0EE0" w:rsidRDefault="005D629B">
      <w:pPr>
        <w:numPr>
          <w:ilvl w:val="0"/>
          <w:numId w:val="2"/>
        </w:numPr>
        <w:tabs>
          <w:tab w:val="left" w:pos="365"/>
        </w:tabs>
        <w:ind w:right="340" w:firstLine="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page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2: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Project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</w:rPr>
        <w:t>Summary/</w:t>
      </w:r>
      <w:proofErr w:type="gramStart"/>
      <w:r>
        <w:rPr>
          <w:rFonts w:ascii="Arial" w:eastAsia="Arial" w:hAnsi="Arial" w:cs="Arial"/>
        </w:rPr>
        <w:t>Abstract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color w:val="0563C1"/>
          <w:w w:val="99"/>
        </w:rPr>
        <w:t xml:space="preserve"> </w:t>
      </w:r>
      <w:r>
        <w:rPr>
          <w:rFonts w:ascii="Arial" w:eastAsia="Arial" w:hAnsi="Arial" w:cs="Arial"/>
          <w:color w:val="0563C1"/>
          <w:spacing w:val="-1"/>
          <w:u w:val="single" w:color="0563C1"/>
        </w:rPr>
        <w:t>https://grants.nih.gov/grants/funding/phs398/fp2.pdf</w:t>
      </w:r>
      <w:proofErr w:type="gramEnd"/>
      <w:r>
        <w:rPr>
          <w:rFonts w:ascii="Arial" w:eastAsia="Arial" w:hAnsi="Arial" w:cs="Arial"/>
          <w:spacing w:val="-1"/>
        </w:rPr>
        <w:t>).</w:t>
      </w:r>
      <w:r>
        <w:rPr>
          <w:rFonts w:ascii="Arial" w:eastAsia="Arial" w:hAnsi="Arial" w:cs="Arial"/>
          <w:spacing w:val="-15"/>
        </w:rPr>
        <w:t xml:space="preserve"> </w:t>
      </w:r>
      <w:r>
        <w:rPr>
          <w:rFonts w:ascii="Arial" w:eastAsia="Arial" w:hAnsi="Arial" w:cs="Arial"/>
          <w:b/>
          <w:bCs/>
        </w:rPr>
        <w:t>FOR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PURPOSES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</w:rPr>
        <w:t>OF</w:t>
      </w:r>
      <w:r>
        <w:rPr>
          <w:rFonts w:ascii="Arial" w:eastAsia="Arial" w:hAnsi="Arial" w:cs="Arial"/>
          <w:b/>
          <w:bCs/>
          <w:spacing w:val="-14"/>
        </w:rPr>
        <w:t xml:space="preserve"> </w:t>
      </w:r>
      <w:r>
        <w:rPr>
          <w:rFonts w:ascii="Arial" w:eastAsia="Arial" w:hAnsi="Arial" w:cs="Arial"/>
          <w:b/>
          <w:bCs/>
        </w:rPr>
        <w:t>THIS</w:t>
      </w:r>
      <w:r>
        <w:rPr>
          <w:rFonts w:ascii="Arial" w:eastAsia="Arial" w:hAnsi="Arial" w:cs="Arial"/>
          <w:b/>
          <w:bCs/>
          <w:spacing w:val="-15"/>
        </w:rPr>
        <w:t xml:space="preserve"> </w:t>
      </w:r>
      <w:r>
        <w:rPr>
          <w:rFonts w:ascii="Arial" w:eastAsia="Arial" w:hAnsi="Arial" w:cs="Arial"/>
          <w:b/>
          <w:bCs/>
        </w:rPr>
        <w:t>CALL,</w:t>
      </w:r>
      <w:r>
        <w:rPr>
          <w:rFonts w:ascii="Arial" w:eastAsia="Arial" w:hAnsi="Arial" w:cs="Arial"/>
          <w:b/>
          <w:bCs/>
          <w:spacing w:val="106"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YOU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MAY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LEAVE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THE</w:t>
      </w:r>
      <w:r>
        <w:rPr>
          <w:rFonts w:ascii="Arial" w:eastAsia="Arial" w:hAnsi="Arial" w:cs="Arial"/>
          <w:b/>
          <w:bCs/>
          <w:spacing w:val="-8"/>
        </w:rPr>
        <w:t xml:space="preserve"> </w:t>
      </w:r>
      <w:r>
        <w:rPr>
          <w:rFonts w:ascii="Arial" w:eastAsia="Arial" w:hAnsi="Arial" w:cs="Arial"/>
          <w:b/>
          <w:bCs/>
        </w:rPr>
        <w:t>“RELEVANCE”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SECTION</w:t>
      </w:r>
      <w:r>
        <w:rPr>
          <w:rFonts w:ascii="Arial" w:eastAsia="Arial" w:hAnsi="Arial" w:cs="Arial"/>
          <w:b/>
          <w:bCs/>
          <w:spacing w:val="-9"/>
        </w:rPr>
        <w:t xml:space="preserve"> </w:t>
      </w:r>
      <w:r>
        <w:rPr>
          <w:rFonts w:ascii="Arial" w:eastAsia="Arial" w:hAnsi="Arial" w:cs="Arial"/>
          <w:b/>
          <w:bCs/>
        </w:rPr>
        <w:t>BLANK;</w:t>
      </w:r>
    </w:p>
    <w:p w:rsidR="00BD0EE0" w:rsidRDefault="005D629B">
      <w:pPr>
        <w:pStyle w:val="BodyText"/>
        <w:numPr>
          <w:ilvl w:val="0"/>
          <w:numId w:val="2"/>
        </w:numPr>
        <w:tabs>
          <w:tab w:val="left" w:pos="365"/>
        </w:tabs>
        <w:ind w:right="3910" w:firstLine="0"/>
      </w:pPr>
      <w:r>
        <w:t>Form</w:t>
      </w:r>
      <w:r>
        <w:rPr>
          <w:spacing w:val="-6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4:</w:t>
      </w:r>
      <w:r>
        <w:rPr>
          <w:spacing w:val="-6"/>
        </w:rPr>
        <w:t xml:space="preserve"> </w:t>
      </w:r>
      <w:r>
        <w:rPr>
          <w:spacing w:val="-1"/>
        </w:rPr>
        <w:t>Detailed</w:t>
      </w:r>
      <w:r>
        <w:rPr>
          <w:spacing w:val="-6"/>
        </w:rPr>
        <w:t xml:space="preserve"> </w:t>
      </w:r>
      <w:r>
        <w:t>Budget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Initial</w:t>
      </w:r>
      <w:r>
        <w:rPr>
          <w:spacing w:val="-6"/>
        </w:rPr>
        <w:t xml:space="preserve"> </w:t>
      </w:r>
      <w:r>
        <w:rPr>
          <w:spacing w:val="-1"/>
        </w:rPr>
        <w:t>Budget</w:t>
      </w:r>
      <w:r>
        <w:rPr>
          <w:spacing w:val="-6"/>
        </w:rPr>
        <w:t xml:space="preserve"> </w:t>
      </w:r>
      <w:r>
        <w:t>Period</w:t>
      </w:r>
      <w:r>
        <w:rPr>
          <w:spacing w:val="24"/>
          <w:w w:val="99"/>
        </w:rPr>
        <w:t xml:space="preserve"> </w:t>
      </w:r>
      <w:r>
        <w:rPr>
          <w:spacing w:val="-1"/>
        </w:rPr>
        <w:t>(</w:t>
      </w:r>
      <w:r>
        <w:rPr>
          <w:color w:val="0000FF"/>
          <w:spacing w:val="-1"/>
        </w:rPr>
        <w:t>https://grants.nih.gov/grants/funding/phs398/fp4.pdf</w:t>
      </w:r>
      <w:r>
        <w:rPr>
          <w:spacing w:val="-1"/>
        </w:rPr>
        <w:t>).</w:t>
      </w:r>
    </w:p>
    <w:p w:rsidR="00BD0EE0" w:rsidRDefault="005D629B">
      <w:pPr>
        <w:pStyle w:val="BodyText"/>
        <w:numPr>
          <w:ilvl w:val="0"/>
          <w:numId w:val="2"/>
        </w:numPr>
        <w:tabs>
          <w:tab w:val="left" w:pos="365"/>
        </w:tabs>
        <w:ind w:left="364" w:hanging="244"/>
      </w:pPr>
      <w:r>
        <w:t>A</w:t>
      </w:r>
      <w:r>
        <w:rPr>
          <w:spacing w:val="-9"/>
        </w:rPr>
        <w:t xml:space="preserve"> </w:t>
      </w:r>
      <w:r>
        <w:t>detailed</w:t>
      </w:r>
      <w:r>
        <w:rPr>
          <w:spacing w:val="-10"/>
        </w:rPr>
        <w:t xml:space="preserve"> </w:t>
      </w:r>
      <w:r>
        <w:t>budget</w:t>
      </w:r>
      <w:r>
        <w:rPr>
          <w:spacing w:val="-9"/>
        </w:rPr>
        <w:t xml:space="preserve"> </w:t>
      </w:r>
      <w:r>
        <w:t>justification</w:t>
      </w:r>
    </w:p>
    <w:p w:rsidR="00BD0EE0" w:rsidRDefault="005D629B">
      <w:pPr>
        <w:numPr>
          <w:ilvl w:val="0"/>
          <w:numId w:val="2"/>
        </w:numPr>
        <w:tabs>
          <w:tab w:val="left" w:pos="365"/>
        </w:tabs>
        <w:ind w:right="405" w:firstLine="0"/>
        <w:jc w:val="both"/>
        <w:rPr>
          <w:rFonts w:ascii="Arial" w:eastAsia="Arial" w:hAnsi="Arial" w:cs="Arial"/>
        </w:rPr>
      </w:pPr>
      <w:r>
        <w:rPr>
          <w:rFonts w:ascii="Arial"/>
        </w:rPr>
        <w:t>A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research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proposal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no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more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than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three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pages</w:t>
      </w:r>
      <w:r>
        <w:rPr>
          <w:rFonts w:ascii="Arial"/>
          <w:spacing w:val="-4"/>
        </w:rPr>
        <w:t xml:space="preserve"> </w:t>
      </w:r>
      <w:r>
        <w:rPr>
          <w:rFonts w:ascii="Arial"/>
        </w:rPr>
        <w:t>(Specific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Aims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+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2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additional</w:t>
      </w:r>
      <w:r>
        <w:rPr>
          <w:rFonts w:ascii="Arial"/>
          <w:spacing w:val="-4"/>
        </w:rPr>
        <w:t xml:space="preserve"> </w:t>
      </w:r>
      <w:r>
        <w:rPr>
          <w:rFonts w:ascii="Arial"/>
          <w:spacing w:val="-1"/>
        </w:rPr>
        <w:t>pages)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26"/>
          <w:w w:val="99"/>
        </w:rPr>
        <w:t xml:space="preserve"> </w:t>
      </w:r>
      <w:r>
        <w:rPr>
          <w:rFonts w:ascii="Arial"/>
        </w:rPr>
        <w:t>contains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7"/>
        </w:rPr>
        <w:t xml:space="preserve"> </w:t>
      </w:r>
      <w:r>
        <w:rPr>
          <w:rFonts w:ascii="Arial"/>
        </w:rPr>
        <w:t>following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sections.</w:t>
      </w:r>
      <w:r>
        <w:rPr>
          <w:rFonts w:ascii="Arial"/>
          <w:spacing w:val="-5"/>
        </w:rPr>
        <w:t xml:space="preserve"> </w:t>
      </w:r>
      <w:r>
        <w:rPr>
          <w:rFonts w:ascii="Arial"/>
          <w:b/>
        </w:rPr>
        <w:t>Each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section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must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be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addressed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separately</w:t>
      </w:r>
      <w:r>
        <w:rPr>
          <w:rFonts w:ascii="Arial"/>
          <w:b/>
          <w:spacing w:val="-9"/>
        </w:rPr>
        <w:t xml:space="preserve"> </w:t>
      </w:r>
      <w:r>
        <w:rPr>
          <w:rFonts w:ascii="Arial"/>
          <w:b/>
        </w:rPr>
        <w:t>with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  <w:spacing w:val="-1"/>
        </w:rPr>
        <w:t>its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own</w:t>
      </w:r>
      <w:r>
        <w:rPr>
          <w:rFonts w:ascii="Arial"/>
          <w:b/>
          <w:spacing w:val="26"/>
          <w:w w:val="99"/>
        </w:rPr>
        <w:t xml:space="preserve"> </w:t>
      </w:r>
      <w:r>
        <w:rPr>
          <w:rFonts w:ascii="Arial"/>
          <w:b/>
        </w:rPr>
        <w:t>heading</w:t>
      </w:r>
      <w:r>
        <w:rPr>
          <w:rFonts w:ascii="Arial"/>
        </w:rPr>
        <w:t>:</w:t>
      </w:r>
    </w:p>
    <w:p w:rsidR="00BD0EE0" w:rsidRDefault="005D629B">
      <w:pPr>
        <w:pStyle w:val="BodyText"/>
        <w:numPr>
          <w:ilvl w:val="1"/>
          <w:numId w:val="2"/>
        </w:numPr>
        <w:tabs>
          <w:tab w:val="left" w:pos="366"/>
        </w:tabs>
        <w:ind w:firstLine="0"/>
      </w:pPr>
      <w:r>
        <w:lastRenderedPageBreak/>
        <w:t>Specific</w:t>
      </w:r>
      <w:r>
        <w:rPr>
          <w:spacing w:val="-13"/>
        </w:rPr>
        <w:t xml:space="preserve"> </w:t>
      </w:r>
      <w:r>
        <w:rPr>
          <w:spacing w:val="-1"/>
        </w:rPr>
        <w:t>Aims</w:t>
      </w:r>
    </w:p>
    <w:p w:rsidR="00BD0EE0" w:rsidRDefault="005D629B">
      <w:pPr>
        <w:pStyle w:val="BodyText"/>
        <w:numPr>
          <w:ilvl w:val="1"/>
          <w:numId w:val="2"/>
        </w:numPr>
        <w:tabs>
          <w:tab w:val="left" w:pos="366"/>
        </w:tabs>
        <w:ind w:left="365" w:hanging="245"/>
      </w:pPr>
      <w:r>
        <w:t>Research</w:t>
      </w:r>
      <w:r>
        <w:rPr>
          <w:spacing w:val="-19"/>
        </w:rPr>
        <w:t xml:space="preserve"> </w:t>
      </w:r>
      <w:r>
        <w:t>Strategy</w:t>
      </w:r>
    </w:p>
    <w:p w:rsidR="00BD0EE0" w:rsidRDefault="005D629B">
      <w:pPr>
        <w:pStyle w:val="BodyText"/>
        <w:numPr>
          <w:ilvl w:val="2"/>
          <w:numId w:val="2"/>
        </w:numPr>
        <w:tabs>
          <w:tab w:val="left" w:pos="562"/>
        </w:tabs>
        <w:ind w:hanging="171"/>
      </w:pPr>
      <w:r>
        <w:rPr>
          <w:spacing w:val="-1"/>
        </w:rPr>
        <w:t>Significance</w:t>
      </w:r>
    </w:p>
    <w:p w:rsidR="00BD0EE0" w:rsidRDefault="005D629B">
      <w:pPr>
        <w:pStyle w:val="BodyText"/>
        <w:numPr>
          <w:ilvl w:val="2"/>
          <w:numId w:val="2"/>
        </w:numPr>
        <w:tabs>
          <w:tab w:val="left" w:pos="611"/>
        </w:tabs>
        <w:spacing w:line="252" w:lineRule="exact"/>
        <w:ind w:left="610" w:hanging="220"/>
      </w:pPr>
      <w:r>
        <w:rPr>
          <w:spacing w:val="-1"/>
        </w:rPr>
        <w:t>Innovation</w:t>
      </w:r>
    </w:p>
    <w:p w:rsidR="00BD0EE0" w:rsidRDefault="005D629B">
      <w:pPr>
        <w:pStyle w:val="BodyText"/>
        <w:numPr>
          <w:ilvl w:val="2"/>
          <w:numId w:val="2"/>
        </w:numPr>
        <w:tabs>
          <w:tab w:val="left" w:pos="660"/>
        </w:tabs>
        <w:spacing w:line="252" w:lineRule="exact"/>
        <w:ind w:left="659" w:hanging="269"/>
      </w:pPr>
      <w:r>
        <w:t>Approach</w:t>
      </w:r>
    </w:p>
    <w:p w:rsidR="00BD0EE0" w:rsidRDefault="005D629B">
      <w:pPr>
        <w:pStyle w:val="BodyText"/>
        <w:numPr>
          <w:ilvl w:val="1"/>
          <w:numId w:val="2"/>
        </w:numPr>
        <w:tabs>
          <w:tab w:val="left" w:pos="353"/>
        </w:tabs>
        <w:ind w:right="523" w:firstLine="0"/>
      </w:pPr>
      <w:r>
        <w:t>A</w:t>
      </w:r>
      <w:r>
        <w:rPr>
          <w:spacing w:val="-5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indicate</w:t>
      </w:r>
      <w:r>
        <w:rPr>
          <w:spacing w:val="-5"/>
        </w:rPr>
        <w:t xml:space="preserve"> </w:t>
      </w:r>
      <w:r>
        <w:t>how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project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rPr>
          <w:spacing w:val="-1"/>
        </w:rPr>
        <w:t>use</w:t>
      </w:r>
      <w:r>
        <w:rPr>
          <w:spacing w:val="-5"/>
        </w:rPr>
        <w:t xml:space="preserve"> </w:t>
      </w:r>
      <w:r>
        <w:t>AIM</w:t>
      </w:r>
      <w:r>
        <w:rPr>
          <w:spacing w:val="-5"/>
        </w:rPr>
        <w:t xml:space="preserve"> </w:t>
      </w:r>
      <w:r>
        <w:t>core</w:t>
      </w:r>
      <w:r>
        <w:rPr>
          <w:spacing w:val="-5"/>
        </w:rPr>
        <w:t xml:space="preserve"> </w:t>
      </w:r>
      <w:r>
        <w:rPr>
          <w:spacing w:val="-1"/>
        </w:rPr>
        <w:t>facilities.</w:t>
      </w:r>
      <w:r>
        <w:rPr>
          <w:spacing w:val="-4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core</w:t>
      </w:r>
      <w:r>
        <w:rPr>
          <w:spacing w:val="-5"/>
        </w:rPr>
        <w:t xml:space="preserve"> </w:t>
      </w:r>
      <w:r>
        <w:rPr>
          <w:spacing w:val="-1"/>
        </w:rPr>
        <w:t>facilities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not</w:t>
      </w:r>
      <w:r>
        <w:rPr>
          <w:spacing w:val="55"/>
          <w:w w:val="99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project,</w:t>
      </w:r>
      <w:r>
        <w:rPr>
          <w:spacing w:val="-7"/>
        </w:rPr>
        <w:t xml:space="preserve"> </w:t>
      </w:r>
      <w:r>
        <w:rPr>
          <w:spacing w:val="-1"/>
        </w:rPr>
        <w:t>please</w:t>
      </w:r>
      <w:r>
        <w:rPr>
          <w:spacing w:val="-6"/>
        </w:rPr>
        <w:t xml:space="preserve"> </w:t>
      </w:r>
      <w:r>
        <w:t>explain.</w:t>
      </w:r>
    </w:p>
    <w:p w:rsidR="00BD0EE0" w:rsidRDefault="005D629B" w:rsidP="00680E31">
      <w:pPr>
        <w:pStyle w:val="BodyText"/>
        <w:numPr>
          <w:ilvl w:val="1"/>
          <w:numId w:val="2"/>
        </w:numPr>
        <w:tabs>
          <w:tab w:val="left" w:pos="365"/>
        </w:tabs>
        <w:ind w:left="364" w:hanging="244"/>
      </w:pPr>
      <w:r>
        <w:t>A</w:t>
      </w:r>
      <w:r>
        <w:rPr>
          <w:spacing w:val="-6"/>
        </w:rPr>
        <w:t xml:space="preserve"> </w:t>
      </w:r>
      <w:r>
        <w:t>mentoring</w:t>
      </w:r>
      <w:r>
        <w:rPr>
          <w:spacing w:val="-6"/>
        </w:rPr>
        <w:t xml:space="preserve"> </w:t>
      </w:r>
      <w:r>
        <w:t>plan</w:t>
      </w:r>
      <w:r>
        <w:rPr>
          <w:spacing w:val="-5"/>
        </w:rPr>
        <w:t xml:space="preserve"> </w:t>
      </w:r>
      <w:r>
        <w:t>that</w:t>
      </w:r>
      <w:r>
        <w:rPr>
          <w:spacing w:val="-7"/>
        </w:rPr>
        <w:t xml:space="preserve"> </w:t>
      </w:r>
      <w:r>
        <w:t>lists</w:t>
      </w:r>
      <w:r>
        <w:rPr>
          <w:spacing w:val="-5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formal</w:t>
      </w:r>
      <w:r>
        <w:rPr>
          <w:spacing w:val="-5"/>
        </w:rPr>
        <w:t xml:space="preserve"> </w:t>
      </w:r>
      <w:r>
        <w:t>mentor</w:t>
      </w:r>
      <w:r>
        <w:rPr>
          <w:spacing w:val="-6"/>
        </w:rPr>
        <w:t xml:space="preserve"> </w:t>
      </w:r>
      <w:r>
        <w:t>(if</w:t>
      </w:r>
      <w:r>
        <w:rPr>
          <w:spacing w:val="-6"/>
        </w:rPr>
        <w:t xml:space="preserve"> </w:t>
      </w:r>
      <w:r>
        <w:t>applicable).</w:t>
      </w:r>
    </w:p>
    <w:p w:rsidR="00BD0EE0" w:rsidRDefault="005D629B">
      <w:pPr>
        <w:pStyle w:val="BodyText"/>
        <w:numPr>
          <w:ilvl w:val="1"/>
          <w:numId w:val="2"/>
        </w:numPr>
        <w:tabs>
          <w:tab w:val="left" w:pos="365"/>
        </w:tabs>
        <w:spacing w:before="59"/>
        <w:ind w:right="795" w:firstLine="0"/>
      </w:pPr>
      <w:r>
        <w:t>Grant</w:t>
      </w:r>
      <w:r>
        <w:rPr>
          <w:spacing w:val="-6"/>
        </w:rPr>
        <w:t xml:space="preserve"> </w:t>
      </w:r>
      <w:r>
        <w:t>submission</w:t>
      </w:r>
      <w:r>
        <w:rPr>
          <w:spacing w:val="-6"/>
        </w:rPr>
        <w:t xml:space="preserve"> </w:t>
      </w:r>
      <w:r>
        <w:t>plan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description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planned</w:t>
      </w:r>
      <w:r>
        <w:rPr>
          <w:spacing w:val="-7"/>
        </w:rPr>
        <w:t xml:space="preserve"> </w:t>
      </w:r>
      <w:r>
        <w:t>NIH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rPr>
          <w:spacing w:val="-1"/>
        </w:rPr>
        <w:t>agency</w:t>
      </w:r>
      <w:r>
        <w:rPr>
          <w:spacing w:val="30"/>
          <w:w w:val="99"/>
        </w:rPr>
        <w:t xml:space="preserve"> </w:t>
      </w:r>
      <w:r>
        <w:t>submissions</w:t>
      </w:r>
    </w:p>
    <w:p w:rsidR="00BD0EE0" w:rsidRDefault="005D629B">
      <w:pPr>
        <w:pStyle w:val="BodyText"/>
        <w:numPr>
          <w:ilvl w:val="1"/>
          <w:numId w:val="2"/>
        </w:numPr>
        <w:tabs>
          <w:tab w:val="left" w:pos="304"/>
        </w:tabs>
        <w:spacing w:line="252" w:lineRule="exact"/>
        <w:ind w:left="303" w:hanging="183"/>
      </w:pPr>
      <w:r>
        <w:t>Literature</w:t>
      </w:r>
      <w:r>
        <w:rPr>
          <w:spacing w:val="-7"/>
        </w:rPr>
        <w:t xml:space="preserve"> </w:t>
      </w:r>
      <w:r>
        <w:t>cited</w:t>
      </w:r>
      <w:r>
        <w:rPr>
          <w:spacing w:val="-6"/>
        </w:rPr>
        <w:t xml:space="preserve"> </w:t>
      </w:r>
      <w:r>
        <w:t>(not</w:t>
      </w:r>
      <w:r>
        <w:rPr>
          <w:spacing w:val="-6"/>
        </w:rPr>
        <w:t xml:space="preserve"> </w:t>
      </w:r>
      <w:r>
        <w:rPr>
          <w:spacing w:val="-1"/>
        </w:rPr>
        <w:t>included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6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limit)</w:t>
      </w:r>
    </w:p>
    <w:p w:rsidR="00BD0EE0" w:rsidRDefault="00BD0EE0">
      <w:pPr>
        <w:rPr>
          <w:rFonts w:ascii="Arial" w:eastAsia="Arial" w:hAnsi="Arial" w:cs="Arial"/>
        </w:rPr>
      </w:pPr>
    </w:p>
    <w:p w:rsidR="00BD0EE0" w:rsidRDefault="005D629B">
      <w:pPr>
        <w:ind w:left="119" w:right="110"/>
        <w:rPr>
          <w:rFonts w:ascii="Arial" w:eastAsia="Arial" w:hAnsi="Arial" w:cs="Arial"/>
        </w:rPr>
      </w:pPr>
      <w:r>
        <w:rPr>
          <w:rFonts w:ascii="Arial"/>
          <w:b/>
        </w:rPr>
        <w:t>Please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use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11-point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Arial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font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with</w:t>
      </w:r>
      <w:r>
        <w:rPr>
          <w:rFonts w:ascii="Arial"/>
          <w:b/>
          <w:spacing w:val="-7"/>
        </w:rPr>
        <w:t xml:space="preserve"> </w:t>
      </w:r>
      <w:r>
        <w:rPr>
          <w:rFonts w:ascii="Arial"/>
          <w:b/>
        </w:rPr>
        <w:t>one-inch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margins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on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all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  <w:spacing w:val="-1"/>
        </w:rPr>
        <w:t>four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  <w:b/>
        </w:rPr>
        <w:t>sides.</w:t>
      </w:r>
      <w:r>
        <w:rPr>
          <w:rFonts w:ascii="Arial"/>
          <w:b/>
          <w:spacing w:val="-6"/>
        </w:rPr>
        <w:t xml:space="preserve"> </w:t>
      </w:r>
      <w:r>
        <w:rPr>
          <w:rFonts w:ascii="Arial"/>
        </w:rPr>
        <w:t>(Write</w:t>
      </w:r>
      <w:r>
        <w:rPr>
          <w:rFonts w:ascii="Arial"/>
          <w:spacing w:val="-6"/>
        </w:rPr>
        <w:t xml:space="preserve"> </w:t>
      </w:r>
      <w:r>
        <w:rPr>
          <w:rFonts w:ascii="Arial"/>
          <w:spacing w:val="-1"/>
        </w:rPr>
        <w:t>concisely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26"/>
          <w:w w:val="99"/>
        </w:rPr>
        <w:t xml:space="preserve"> </w:t>
      </w:r>
      <w:r>
        <w:rPr>
          <w:rFonts w:ascii="Arial"/>
        </w:rPr>
        <w:t>limit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amount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general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background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essentials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that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reviewers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will</w:t>
      </w:r>
      <w:r>
        <w:rPr>
          <w:rFonts w:ascii="Arial"/>
          <w:spacing w:val="-6"/>
        </w:rPr>
        <w:t xml:space="preserve"> </w:t>
      </w:r>
      <w:r>
        <w:rPr>
          <w:rFonts w:ascii="Arial"/>
        </w:rPr>
        <w:t>need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to</w:t>
      </w:r>
      <w:r>
        <w:rPr>
          <w:rFonts w:ascii="Arial"/>
          <w:spacing w:val="-5"/>
        </w:rPr>
        <w:t xml:space="preserve"> </w:t>
      </w:r>
      <w:r>
        <w:rPr>
          <w:rFonts w:ascii="Arial"/>
          <w:spacing w:val="-1"/>
        </w:rPr>
        <w:t>be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aware</w:t>
      </w:r>
      <w:r>
        <w:rPr>
          <w:rFonts w:ascii="Arial"/>
          <w:spacing w:val="-5"/>
        </w:rPr>
        <w:t xml:space="preserve"> </w:t>
      </w:r>
      <w:r>
        <w:rPr>
          <w:rFonts w:ascii="Arial"/>
        </w:rPr>
        <w:t>of</w:t>
      </w:r>
      <w:r>
        <w:rPr>
          <w:rFonts w:ascii="Arial"/>
          <w:spacing w:val="33"/>
          <w:w w:val="99"/>
        </w:rPr>
        <w:t xml:space="preserve"> </w:t>
      </w:r>
      <w:r>
        <w:rPr>
          <w:rFonts w:ascii="Arial"/>
        </w:rPr>
        <w:t>and</w:t>
      </w:r>
      <w:r>
        <w:rPr>
          <w:rFonts w:ascii="Arial"/>
          <w:spacing w:val="-9"/>
        </w:rPr>
        <w:t xml:space="preserve"> </w:t>
      </w:r>
      <w:r>
        <w:rPr>
          <w:rFonts w:ascii="Arial"/>
        </w:rPr>
        <w:t>appreciate</w:t>
      </w:r>
      <w:r>
        <w:rPr>
          <w:rFonts w:ascii="Arial"/>
          <w:spacing w:val="-10"/>
        </w:rPr>
        <w:t xml:space="preserve"> </w:t>
      </w:r>
      <w:r>
        <w:rPr>
          <w:rFonts w:ascii="Arial"/>
        </w:rPr>
        <w:t>the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proposed</w:t>
      </w:r>
      <w:r>
        <w:rPr>
          <w:rFonts w:ascii="Arial"/>
          <w:spacing w:val="-9"/>
        </w:rPr>
        <w:t xml:space="preserve"> </w:t>
      </w:r>
      <w:r>
        <w:rPr>
          <w:rFonts w:ascii="Arial"/>
          <w:spacing w:val="-1"/>
        </w:rPr>
        <w:t>research.)</w:t>
      </w:r>
    </w:p>
    <w:p w:rsidR="00BD0EE0" w:rsidRDefault="00BD0EE0">
      <w:pPr>
        <w:spacing w:before="11"/>
        <w:rPr>
          <w:rFonts w:ascii="Arial" w:eastAsia="Arial" w:hAnsi="Arial" w:cs="Arial"/>
          <w:sz w:val="21"/>
          <w:szCs w:val="21"/>
        </w:rPr>
      </w:pPr>
    </w:p>
    <w:p w:rsidR="00BD0EE0" w:rsidRDefault="005D629B" w:rsidP="00680E31">
      <w:pPr>
        <w:pStyle w:val="BodyText"/>
        <w:numPr>
          <w:ilvl w:val="0"/>
          <w:numId w:val="1"/>
        </w:numPr>
        <w:tabs>
          <w:tab w:val="left" w:pos="360"/>
        </w:tabs>
        <w:ind w:right="156" w:hanging="3"/>
      </w:pPr>
      <w:r>
        <w:t>A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pending</w:t>
      </w:r>
      <w:r>
        <w:rPr>
          <w:spacing w:val="-5"/>
        </w:rPr>
        <w:t xml:space="preserve"> </w:t>
      </w:r>
      <w:r>
        <w:rPr>
          <w:spacing w:val="-1"/>
        </w:rPr>
        <w:t>support.</w:t>
      </w:r>
      <w:r>
        <w:rPr>
          <w:spacing w:val="-5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listing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current</w:t>
      </w:r>
      <w:r>
        <w:rPr>
          <w:spacing w:val="-5"/>
        </w:rPr>
        <w:t xml:space="preserve"> </w:t>
      </w:r>
      <w:r>
        <w:t>research</w:t>
      </w:r>
      <w:r>
        <w:rPr>
          <w:spacing w:val="-5"/>
        </w:rPr>
        <w:t xml:space="preserve"> </w:t>
      </w:r>
      <w:r>
        <w:rPr>
          <w:spacing w:val="-1"/>
        </w:rPr>
        <w:t>support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all</w:t>
      </w:r>
      <w:r>
        <w:rPr>
          <w:spacing w:val="26"/>
          <w:w w:val="99"/>
        </w:rPr>
        <w:t xml:space="preserve"> </w:t>
      </w:r>
      <w:r>
        <w:t>sources.</w:t>
      </w:r>
      <w:r>
        <w:rPr>
          <w:spacing w:val="-7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source</w:t>
      </w:r>
      <w:r>
        <w:rPr>
          <w:spacing w:val="-6"/>
        </w:rPr>
        <w:t xml:space="preserve"> </w:t>
      </w:r>
      <w:r>
        <w:t>listed,</w:t>
      </w:r>
      <w:r>
        <w:rPr>
          <w:spacing w:val="-7"/>
        </w:rPr>
        <w:t xml:space="preserve"> </w:t>
      </w:r>
      <w:r>
        <w:rPr>
          <w:spacing w:val="-1"/>
        </w:rPr>
        <w:t>please</w:t>
      </w:r>
      <w:r>
        <w:rPr>
          <w:spacing w:val="-7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following</w:t>
      </w:r>
      <w:r>
        <w:rPr>
          <w:spacing w:val="-8"/>
        </w:rPr>
        <w:t xml:space="preserve"> </w:t>
      </w:r>
      <w:r>
        <w:t>information:</w:t>
      </w:r>
      <w:r>
        <w:rPr>
          <w:spacing w:val="-6"/>
        </w:rPr>
        <w:t xml:space="preserve"> </w:t>
      </w:r>
      <w:r>
        <w:t>Name</w:t>
      </w:r>
      <w:r>
        <w:rPr>
          <w:spacing w:val="-7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funding</w:t>
      </w:r>
      <w:r>
        <w:rPr>
          <w:spacing w:val="25"/>
          <w:w w:val="99"/>
        </w:rPr>
        <w:t xml:space="preserve"> </w:t>
      </w:r>
      <w:r>
        <w:t>source,</w:t>
      </w:r>
      <w:r>
        <w:rPr>
          <w:spacing w:val="-7"/>
        </w:rPr>
        <w:t xml:space="preserve"> </w:t>
      </w:r>
      <w:r>
        <w:rPr>
          <w:spacing w:val="-1"/>
        </w:rPr>
        <w:t>title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project,</w:t>
      </w:r>
      <w:r>
        <w:rPr>
          <w:spacing w:val="-7"/>
        </w:rPr>
        <w:t xml:space="preserve"> </w:t>
      </w:r>
      <w:r>
        <w:rPr>
          <w:spacing w:val="-1"/>
        </w:rPr>
        <w:t>project</w:t>
      </w:r>
      <w:r>
        <w:rPr>
          <w:spacing w:val="-6"/>
        </w:rPr>
        <w:t xml:space="preserve"> </w:t>
      </w:r>
      <w:r>
        <w:rPr>
          <w:spacing w:val="-1"/>
        </w:rPr>
        <w:t>start/end</w:t>
      </w:r>
      <w:r>
        <w:rPr>
          <w:spacing w:val="-6"/>
        </w:rPr>
        <w:t xml:space="preserve"> </w:t>
      </w:r>
      <w:r>
        <w:t>dates,</w:t>
      </w:r>
      <w:r>
        <w:rPr>
          <w:spacing w:val="-6"/>
        </w:rPr>
        <w:t xml:space="preserve"> </w:t>
      </w:r>
      <w:r>
        <w:rPr>
          <w:spacing w:val="-1"/>
        </w:rPr>
        <w:t>and</w:t>
      </w:r>
      <w:r>
        <w:rPr>
          <w:spacing w:val="-6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direct</w:t>
      </w:r>
      <w:r>
        <w:rPr>
          <w:spacing w:val="-6"/>
        </w:rPr>
        <w:t xml:space="preserve"> </w:t>
      </w:r>
      <w:r>
        <w:t>costs</w:t>
      </w:r>
      <w:r>
        <w:rPr>
          <w:spacing w:val="-7"/>
        </w:rPr>
        <w:t xml:space="preserve"> </w:t>
      </w:r>
      <w:r>
        <w:t>available</w:t>
      </w:r>
      <w:r>
        <w:rPr>
          <w:spacing w:val="-6"/>
        </w:rPr>
        <w:t xml:space="preserve"> </w:t>
      </w:r>
      <w:r>
        <w:t>(or</w:t>
      </w:r>
      <w:r>
        <w:rPr>
          <w:spacing w:val="-6"/>
        </w:rPr>
        <w:t xml:space="preserve"> </w:t>
      </w:r>
      <w:r>
        <w:t>available</w:t>
      </w:r>
      <w:r>
        <w:rPr>
          <w:spacing w:val="39"/>
          <w:w w:val="99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multi-PI</w:t>
      </w:r>
      <w:r>
        <w:rPr>
          <w:spacing w:val="-4"/>
        </w:rPr>
        <w:t xml:space="preserve"> </w:t>
      </w:r>
      <w:r>
        <w:rPr>
          <w:spacing w:val="-1"/>
        </w:rPr>
        <w:t>grant),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1"/>
        </w:rPr>
        <w:t>percent</w:t>
      </w:r>
      <w:r>
        <w:rPr>
          <w:spacing w:val="-5"/>
        </w:rPr>
        <w:t xml:space="preserve"> </w:t>
      </w:r>
      <w:r>
        <w:t>effort.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junior</w:t>
      </w:r>
      <w:r>
        <w:rPr>
          <w:spacing w:val="-4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member,</w:t>
      </w:r>
      <w:r>
        <w:rPr>
          <w:spacing w:val="-5"/>
        </w:rPr>
        <w:t xml:space="preserve"> </w:t>
      </w:r>
      <w:r>
        <w:t>please</w:t>
      </w:r>
      <w:r>
        <w:rPr>
          <w:spacing w:val="-5"/>
        </w:rPr>
        <w:t xml:space="preserve"> </w:t>
      </w:r>
      <w:r>
        <w:t>include</w:t>
      </w:r>
      <w:r>
        <w:rPr>
          <w:spacing w:val="33"/>
          <w:w w:val="9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7"/>
        </w:rPr>
        <w:t xml:space="preserve"> </w:t>
      </w:r>
      <w:r>
        <w:t>details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your</w:t>
      </w:r>
      <w:r>
        <w:rPr>
          <w:spacing w:val="-6"/>
        </w:rPr>
        <w:t xml:space="preserve"> </w:t>
      </w:r>
      <w:r>
        <w:t>startup</w:t>
      </w:r>
      <w:r>
        <w:rPr>
          <w:spacing w:val="-7"/>
        </w:rPr>
        <w:t xml:space="preserve"> </w:t>
      </w:r>
      <w:r>
        <w:t>package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6"/>
        </w:rPr>
        <w:t xml:space="preserve"> </w:t>
      </w:r>
      <w:r>
        <w:t>list:</w:t>
      </w:r>
      <w:r>
        <w:rPr>
          <w:spacing w:val="-6"/>
        </w:rPr>
        <w:t xml:space="preserve"> </w:t>
      </w:r>
      <w:r>
        <w:t>amount</w:t>
      </w:r>
      <w:r>
        <w:rPr>
          <w:spacing w:val="-6"/>
        </w:rPr>
        <w:t xml:space="preserve"> </w:t>
      </w:r>
      <w:r>
        <w:t>initially</w:t>
      </w:r>
      <w:r>
        <w:rPr>
          <w:spacing w:val="-6"/>
        </w:rPr>
        <w:t xml:space="preserve"> </w:t>
      </w:r>
      <w:r>
        <w:t>provided,</w:t>
      </w:r>
      <w:r>
        <w:rPr>
          <w:spacing w:val="-6"/>
        </w:rPr>
        <w:t xml:space="preserve"> </w:t>
      </w:r>
      <w:r>
        <w:t>current</w:t>
      </w:r>
      <w:r>
        <w:rPr>
          <w:spacing w:val="26"/>
          <w:w w:val="99"/>
        </w:rPr>
        <w:t xml:space="preserve"> </w:t>
      </w:r>
      <w:r>
        <w:t>unspent</w:t>
      </w:r>
      <w:r>
        <w:rPr>
          <w:spacing w:val="-7"/>
        </w:rPr>
        <w:t xml:space="preserve"> </w:t>
      </w:r>
      <w:r>
        <w:t>balance,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expiration</w:t>
      </w:r>
      <w:r>
        <w:rPr>
          <w:spacing w:val="-6"/>
        </w:rPr>
        <w:t xml:space="preserve"> </w:t>
      </w:r>
      <w:r>
        <w:t>date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other</w:t>
      </w:r>
      <w:r>
        <w:rPr>
          <w:spacing w:val="-6"/>
        </w:rPr>
        <w:t xml:space="preserve"> </w:t>
      </w:r>
      <w:r>
        <w:rPr>
          <w:spacing w:val="-1"/>
        </w:rPr>
        <w:t>restrictions</w:t>
      </w:r>
      <w:r>
        <w:rPr>
          <w:spacing w:val="-6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any</w:t>
      </w:r>
    </w:p>
    <w:p w:rsidR="00680E31" w:rsidRDefault="00680E31" w:rsidP="00680E31">
      <w:pPr>
        <w:pStyle w:val="BodyText"/>
        <w:tabs>
          <w:tab w:val="left" w:pos="90"/>
        </w:tabs>
        <w:ind w:right="156"/>
      </w:pPr>
    </w:p>
    <w:p w:rsidR="00BD0EE0" w:rsidRDefault="005D629B">
      <w:pPr>
        <w:pStyle w:val="BodyText"/>
        <w:numPr>
          <w:ilvl w:val="0"/>
          <w:numId w:val="1"/>
        </w:numPr>
        <w:tabs>
          <w:tab w:val="left" w:pos="365"/>
        </w:tabs>
        <w:ind w:left="364" w:hanging="244"/>
      </w:pPr>
      <w:r>
        <w:t>An</w:t>
      </w:r>
      <w:r>
        <w:rPr>
          <w:spacing w:val="-18"/>
        </w:rPr>
        <w:t xml:space="preserve"> </w:t>
      </w:r>
      <w:r>
        <w:t>NIH</w:t>
      </w:r>
      <w:r>
        <w:rPr>
          <w:spacing w:val="-17"/>
        </w:rPr>
        <w:t xml:space="preserve"> </w:t>
      </w:r>
      <w:r>
        <w:t>style</w:t>
      </w:r>
      <w:r>
        <w:rPr>
          <w:spacing w:val="-18"/>
        </w:rPr>
        <w:t xml:space="preserve"> </w:t>
      </w:r>
      <w:proofErr w:type="spellStart"/>
      <w:r>
        <w:t>biosketch</w:t>
      </w:r>
      <w:proofErr w:type="spellEnd"/>
      <w:r>
        <w:rPr>
          <w:spacing w:val="-17"/>
        </w:rPr>
        <w:t xml:space="preserve"> </w:t>
      </w:r>
      <w:r>
        <w:rPr>
          <w:spacing w:val="-1"/>
        </w:rPr>
        <w:t>(</w:t>
      </w:r>
      <w:r>
        <w:rPr>
          <w:color w:val="0563C1"/>
          <w:spacing w:val="-1"/>
          <w:u w:val="single" w:color="0563C1"/>
        </w:rPr>
        <w:t>https://grants.nih.gov/grants/forms/biosketch.htm</w:t>
      </w:r>
      <w:r>
        <w:rPr>
          <w:spacing w:val="-1"/>
        </w:rPr>
        <w:t>).</w:t>
      </w:r>
    </w:p>
    <w:p w:rsidR="00BD0EE0" w:rsidRDefault="00BD0EE0">
      <w:pPr>
        <w:spacing w:before="11"/>
        <w:rPr>
          <w:rFonts w:ascii="Arial" w:eastAsia="Arial" w:hAnsi="Arial" w:cs="Arial"/>
          <w:sz w:val="15"/>
          <w:szCs w:val="15"/>
        </w:rPr>
      </w:pPr>
    </w:p>
    <w:p w:rsidR="00BD0EE0" w:rsidRDefault="005D629B">
      <w:pPr>
        <w:pStyle w:val="Heading1"/>
        <w:spacing w:before="71" w:line="252" w:lineRule="exact"/>
        <w:rPr>
          <w:b w:val="0"/>
          <w:bCs w:val="0"/>
        </w:rPr>
      </w:pPr>
      <w:r>
        <w:t>REVIEW</w:t>
      </w:r>
      <w:r>
        <w:rPr>
          <w:spacing w:val="-21"/>
        </w:rPr>
        <w:t xml:space="preserve"> </w:t>
      </w:r>
      <w:r>
        <w:t>PROCESS</w:t>
      </w:r>
    </w:p>
    <w:p w:rsidR="00680E31" w:rsidRDefault="00680E31">
      <w:pPr>
        <w:pStyle w:val="BodyText"/>
        <w:tabs>
          <w:tab w:val="left" w:pos="5025"/>
        </w:tabs>
        <w:ind w:right="193"/>
      </w:pPr>
    </w:p>
    <w:p w:rsidR="00BD0EE0" w:rsidRDefault="005D629B">
      <w:pPr>
        <w:pStyle w:val="BodyText"/>
        <w:tabs>
          <w:tab w:val="left" w:pos="5025"/>
        </w:tabs>
        <w:ind w:right="193"/>
        <w:rPr>
          <w:rFonts w:cs="Arial"/>
        </w:rPr>
      </w:pPr>
      <w:r>
        <w:t>Given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goal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AIM</w:t>
      </w:r>
      <w:r>
        <w:rPr>
          <w:spacing w:val="-5"/>
        </w:rPr>
        <w:t xml:space="preserve"> </w:t>
      </w:r>
      <w:proofErr w:type="spellStart"/>
      <w:r>
        <w:t>CoBRE</w:t>
      </w:r>
      <w:proofErr w:type="spellEnd"/>
      <w:r w:rsidR="004600E9"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enhance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odds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rPr>
          <w:spacing w:val="-1"/>
        </w:rPr>
        <w:t>investigators</w:t>
      </w:r>
      <w:r>
        <w:rPr>
          <w:spacing w:val="38"/>
          <w:w w:val="99"/>
        </w:rPr>
        <w:t xml:space="preserve"> </w:t>
      </w:r>
      <w:r>
        <w:t>obtaining</w:t>
      </w:r>
      <w:r>
        <w:rPr>
          <w:spacing w:val="-6"/>
        </w:rPr>
        <w:t xml:space="preserve"> </w:t>
      </w:r>
      <w:r>
        <w:rPr>
          <w:spacing w:val="-1"/>
        </w:rPr>
        <w:t>NIH</w:t>
      </w:r>
      <w:r>
        <w:rPr>
          <w:spacing w:val="-6"/>
        </w:rPr>
        <w:t xml:space="preserve"> </w:t>
      </w:r>
      <w:r>
        <w:t>funding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project(s),</w:t>
      </w:r>
      <w:r>
        <w:rPr>
          <w:spacing w:val="-6"/>
        </w:rPr>
        <w:t xml:space="preserve"> </w:t>
      </w:r>
      <w:r>
        <w:t>NIH</w:t>
      </w:r>
      <w:r>
        <w:rPr>
          <w:spacing w:val="-6"/>
        </w:rPr>
        <w:t xml:space="preserve"> </w:t>
      </w:r>
      <w:r>
        <w:t>review</w:t>
      </w:r>
      <w:r>
        <w:rPr>
          <w:spacing w:val="-6"/>
        </w:rPr>
        <w:t xml:space="preserve"> </w:t>
      </w:r>
      <w:r>
        <w:t>criteria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procedures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rPr>
          <w:spacing w:val="-1"/>
        </w:rPr>
        <w:t>used.</w:t>
      </w:r>
      <w:r>
        <w:rPr>
          <w:spacing w:val="-6"/>
        </w:rPr>
        <w:t xml:space="preserve"> </w:t>
      </w:r>
      <w:r>
        <w:t>Each</w:t>
      </w:r>
      <w:r>
        <w:rPr>
          <w:spacing w:val="31"/>
          <w:w w:val="99"/>
        </w:rPr>
        <w:t xml:space="preserve"> </w:t>
      </w:r>
      <w:r>
        <w:t>proposal</w:t>
      </w:r>
      <w:r>
        <w:rPr>
          <w:spacing w:val="-8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scored</w:t>
      </w:r>
      <w:r>
        <w:rPr>
          <w:spacing w:val="-7"/>
        </w:rPr>
        <w:t xml:space="preserve"> </w:t>
      </w:r>
      <w:r>
        <w:rPr>
          <w:spacing w:val="-1"/>
        </w:rPr>
        <w:t>according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7"/>
        </w:rPr>
        <w:t xml:space="preserve"> </w:t>
      </w:r>
      <w:r>
        <w:t>five</w:t>
      </w:r>
      <w:r>
        <w:rPr>
          <w:spacing w:val="-7"/>
        </w:rPr>
        <w:t xml:space="preserve"> </w:t>
      </w:r>
      <w:r>
        <w:t>NIH</w:t>
      </w:r>
      <w:r>
        <w:rPr>
          <w:spacing w:val="-6"/>
        </w:rPr>
        <w:t xml:space="preserve"> </w:t>
      </w:r>
      <w:r>
        <w:t>criteria:</w:t>
      </w:r>
      <w:r>
        <w:rPr>
          <w:spacing w:val="-7"/>
        </w:rPr>
        <w:t xml:space="preserve"> </w:t>
      </w:r>
      <w:r>
        <w:rPr>
          <w:spacing w:val="-1"/>
        </w:rPr>
        <w:t>Significance,</w:t>
      </w:r>
      <w:r>
        <w:rPr>
          <w:spacing w:val="-8"/>
        </w:rPr>
        <w:t xml:space="preserve"> </w:t>
      </w:r>
      <w:r>
        <w:t>Investigator,</w:t>
      </w:r>
      <w:r>
        <w:rPr>
          <w:spacing w:val="-7"/>
        </w:rPr>
        <w:t xml:space="preserve"> </w:t>
      </w:r>
      <w:r>
        <w:rPr>
          <w:spacing w:val="-1"/>
        </w:rPr>
        <w:t>Innovation,</w:t>
      </w:r>
      <w:r>
        <w:rPr>
          <w:spacing w:val="65"/>
          <w:w w:val="99"/>
        </w:rPr>
        <w:t xml:space="preserve"> </w:t>
      </w:r>
      <w:r>
        <w:t>Approach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Environment.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rPr>
          <w:spacing w:val="-1"/>
        </w:rPr>
        <w:t>criteria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procedures</w:t>
      </w:r>
      <w:r>
        <w:rPr>
          <w:spacing w:val="-7"/>
        </w:rPr>
        <w:t xml:space="preserve"> </w:t>
      </w:r>
      <w:r>
        <w:t>see</w:t>
      </w:r>
      <w:r>
        <w:rPr>
          <w:spacing w:val="-7"/>
        </w:rPr>
        <w:t xml:space="preserve"> </w:t>
      </w:r>
      <w:r>
        <w:rPr>
          <w:spacing w:val="-1"/>
        </w:rPr>
        <w:t>NIH</w:t>
      </w:r>
      <w:r>
        <w:rPr>
          <w:spacing w:val="-7"/>
        </w:rPr>
        <w:t xml:space="preserve"> </w:t>
      </w:r>
      <w:r>
        <w:t>notices</w:t>
      </w:r>
      <w:r>
        <w:rPr>
          <w:spacing w:val="33"/>
          <w:w w:val="99"/>
        </w:rPr>
        <w:t xml:space="preserve"> </w:t>
      </w:r>
      <w:r>
        <w:rPr>
          <w:b/>
          <w:color w:val="0000FF"/>
        </w:rPr>
        <w:t>NOT-OD-09-024</w:t>
      </w:r>
      <w:r>
        <w:rPr>
          <w:b/>
          <w:color w:val="0000FF"/>
          <w:spacing w:val="-19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rPr>
          <w:b/>
          <w:color w:val="0000FF"/>
        </w:rPr>
        <w:t>NOT-OD-09-025</w:t>
      </w:r>
      <w:r>
        <w:rPr>
          <w:b/>
        </w:rPr>
        <w:t>.</w:t>
      </w:r>
    </w:p>
    <w:p w:rsidR="00BD0EE0" w:rsidRDefault="00BD0EE0">
      <w:pPr>
        <w:rPr>
          <w:rFonts w:ascii="Arial" w:eastAsia="Arial" w:hAnsi="Arial" w:cs="Arial"/>
          <w:b/>
          <w:bCs/>
        </w:rPr>
      </w:pPr>
    </w:p>
    <w:p w:rsidR="00BD0EE0" w:rsidRDefault="005D629B">
      <w:pPr>
        <w:pStyle w:val="BodyText"/>
        <w:ind w:right="156"/>
      </w:pPr>
      <w: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anticipated</w:t>
      </w:r>
      <w:r>
        <w:rPr>
          <w:spacing w:val="-5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rPr>
          <w:spacing w:val="-1"/>
        </w:rPr>
        <w:t>least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reviewers</w:t>
      </w:r>
      <w:r>
        <w:rPr>
          <w:spacing w:val="-4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selected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avoid</w:t>
      </w:r>
      <w:r>
        <w:rPr>
          <w:spacing w:val="-5"/>
        </w:rPr>
        <w:t xml:space="preserve"> </w:t>
      </w:r>
      <w:r>
        <w:t>conflict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interest</w:t>
      </w:r>
      <w:r>
        <w:rPr>
          <w:spacing w:val="-5"/>
        </w:rPr>
        <w:t xml:space="preserve"> </w:t>
      </w:r>
      <w:r>
        <w:t>will</w:t>
      </w:r>
      <w:r>
        <w:rPr>
          <w:spacing w:val="55"/>
          <w:w w:val="99"/>
        </w:rPr>
        <w:t xml:space="preserve"> </w:t>
      </w:r>
      <w:r>
        <w:t>review</w:t>
      </w:r>
      <w:r>
        <w:rPr>
          <w:spacing w:val="-11"/>
        </w:rPr>
        <w:t xml:space="preserve"> </w:t>
      </w:r>
      <w:r>
        <w:t>each</w:t>
      </w:r>
      <w:r>
        <w:rPr>
          <w:spacing w:val="-10"/>
        </w:rPr>
        <w:t xml:space="preserve"> </w:t>
      </w:r>
      <w:r>
        <w:t>proposal.</w:t>
      </w:r>
    </w:p>
    <w:p w:rsidR="00BD0EE0" w:rsidRDefault="00BD0EE0">
      <w:pPr>
        <w:rPr>
          <w:rFonts w:ascii="Arial" w:eastAsia="Arial" w:hAnsi="Arial" w:cs="Arial"/>
        </w:rPr>
      </w:pPr>
    </w:p>
    <w:p w:rsidR="00BD0EE0" w:rsidRDefault="005D629B">
      <w:pPr>
        <w:pStyle w:val="BodyText"/>
        <w:tabs>
          <w:tab w:val="left" w:pos="3690"/>
          <w:tab w:val="left" w:pos="4924"/>
        </w:tabs>
        <w:ind w:right="523"/>
      </w:pPr>
      <w:r>
        <w:t>Final</w:t>
      </w:r>
      <w:r>
        <w:rPr>
          <w:spacing w:val="-7"/>
        </w:rPr>
        <w:t xml:space="preserve"> </w:t>
      </w:r>
      <w:r>
        <w:rPr>
          <w:spacing w:val="-1"/>
        </w:rPr>
        <w:t>decisions</w:t>
      </w:r>
      <w:r>
        <w:rPr>
          <w:spacing w:val="-6"/>
        </w:rPr>
        <w:t xml:space="preserve"> </w:t>
      </w:r>
      <w:r>
        <w:t>regarding</w:t>
      </w:r>
      <w:r>
        <w:rPr>
          <w:spacing w:val="-7"/>
        </w:rPr>
        <w:t xml:space="preserve"> </w:t>
      </w:r>
      <w:r>
        <w:t>awards</w:t>
      </w:r>
      <w:r>
        <w:rPr>
          <w:spacing w:val="-7"/>
        </w:rPr>
        <w:t xml:space="preserve"> </w:t>
      </w:r>
      <w:r>
        <w:t>will</w:t>
      </w:r>
      <w:r>
        <w:rPr>
          <w:spacing w:val="-7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AIM</w:t>
      </w:r>
      <w:r>
        <w:rPr>
          <w:spacing w:val="-6"/>
        </w:rPr>
        <w:t xml:space="preserve"> </w:t>
      </w:r>
      <w:proofErr w:type="spellStart"/>
      <w:r>
        <w:t>CoBRE</w:t>
      </w:r>
      <w:proofErr w:type="spellEnd"/>
      <w:r>
        <w:rPr>
          <w:spacing w:val="-6"/>
        </w:rPr>
        <w:t xml:space="preserve"> </w:t>
      </w:r>
      <w:r>
        <w:t>Executive</w:t>
      </w:r>
      <w:r>
        <w:rPr>
          <w:spacing w:val="-6"/>
        </w:rPr>
        <w:t xml:space="preserve"> </w:t>
      </w:r>
      <w:r>
        <w:t>Committee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the</w:t>
      </w:r>
      <w:r>
        <w:rPr>
          <w:spacing w:val="27"/>
          <w:w w:val="99"/>
        </w:rPr>
        <w:t xml:space="preserve"> </w:t>
      </w:r>
      <w:r>
        <w:t>AIM</w:t>
      </w:r>
      <w:r>
        <w:rPr>
          <w:spacing w:val="-6"/>
        </w:rPr>
        <w:t xml:space="preserve"> </w:t>
      </w:r>
      <w:proofErr w:type="spellStart"/>
      <w:r>
        <w:t>CoBRE</w:t>
      </w:r>
      <w:proofErr w:type="spellEnd"/>
      <w:r>
        <w:rPr>
          <w:spacing w:val="-6"/>
        </w:rPr>
        <w:t xml:space="preserve"> </w:t>
      </w:r>
      <w:r>
        <w:t>PI</w:t>
      </w:r>
      <w:r>
        <w:rPr>
          <w:spacing w:val="-5"/>
        </w:rPr>
        <w:t xml:space="preserve"> </w:t>
      </w:r>
      <w:r>
        <w:t>(</w:t>
      </w:r>
      <w:proofErr w:type="spellStart"/>
      <w:r>
        <w:t>Vojo</w:t>
      </w:r>
      <w:proofErr w:type="spellEnd"/>
      <w:r>
        <w:rPr>
          <w:spacing w:val="-6"/>
        </w:rPr>
        <w:t xml:space="preserve"> </w:t>
      </w:r>
      <w:proofErr w:type="spellStart"/>
      <w:r>
        <w:t>Deretic</w:t>
      </w:r>
      <w:proofErr w:type="spellEnd"/>
      <w:r>
        <w:t>,</w:t>
      </w:r>
      <w:r>
        <w:rPr>
          <w:spacing w:val="-6"/>
        </w:rPr>
        <w:t xml:space="preserve"> </w:t>
      </w:r>
      <w:r>
        <w:t>PhD)</w:t>
      </w:r>
      <w:r>
        <w:rPr>
          <w:spacing w:val="-5"/>
        </w:rPr>
        <w:t xml:space="preserve"> </w:t>
      </w:r>
      <w:r>
        <w:t>based</w:t>
      </w:r>
      <w:r>
        <w:rPr>
          <w:spacing w:val="-6"/>
        </w:rPr>
        <w:t xml:space="preserve"> </w:t>
      </w:r>
      <w:r>
        <w:t>on</w:t>
      </w:r>
      <w:r w:rsidR="004600E9">
        <w:t xml:space="preserve"> </w:t>
      </w:r>
      <w:r>
        <w:t>reviews</w:t>
      </w:r>
      <w:r>
        <w:rPr>
          <w:spacing w:val="-7"/>
        </w:rPr>
        <w:t xml:space="preserve"> </w:t>
      </w:r>
      <w:r>
        <w:t>provided</w:t>
      </w:r>
      <w:r>
        <w:rPr>
          <w:spacing w:val="-7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consultation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its</w:t>
      </w:r>
      <w:r>
        <w:rPr>
          <w:spacing w:val="28"/>
          <w:w w:val="99"/>
        </w:rPr>
        <w:t xml:space="preserve"> </w:t>
      </w:r>
      <w:r>
        <w:t>Steering</w:t>
      </w:r>
      <w:r>
        <w:rPr>
          <w:spacing w:val="-11"/>
        </w:rPr>
        <w:t xml:space="preserve"> </w:t>
      </w:r>
      <w:r>
        <w:t>Committee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Externa</w:t>
      </w:r>
      <w:r w:rsidR="004600E9">
        <w:t>l Ad</w:t>
      </w:r>
      <w:r>
        <w:rPr>
          <w:spacing w:val="-1"/>
        </w:rPr>
        <w:t>visory</w:t>
      </w:r>
      <w:r>
        <w:rPr>
          <w:spacing w:val="-17"/>
        </w:rPr>
        <w:t xml:space="preserve"> </w:t>
      </w:r>
      <w:r>
        <w:t>Committee.</w:t>
      </w:r>
    </w:p>
    <w:p w:rsidR="00BD0EE0" w:rsidRDefault="00BD0EE0">
      <w:pPr>
        <w:rPr>
          <w:rFonts w:ascii="Arial" w:eastAsia="Arial" w:hAnsi="Arial" w:cs="Arial"/>
        </w:rPr>
      </w:pPr>
    </w:p>
    <w:p w:rsidR="00BD0EE0" w:rsidRDefault="005D629B">
      <w:pPr>
        <w:pStyle w:val="Heading1"/>
        <w:spacing w:line="252" w:lineRule="exact"/>
        <w:rPr>
          <w:b w:val="0"/>
          <w:bCs w:val="0"/>
        </w:rPr>
      </w:pPr>
      <w:r>
        <w:t>CONDITIONS</w:t>
      </w:r>
      <w:r>
        <w:rPr>
          <w:spacing w:val="-14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AWARD</w:t>
      </w:r>
    </w:p>
    <w:p w:rsidR="004600E9" w:rsidRDefault="004600E9" w:rsidP="004600E9">
      <w:pPr>
        <w:pStyle w:val="BodyText"/>
        <w:spacing w:before="2" w:line="254" w:lineRule="exact"/>
        <w:ind w:right="365"/>
      </w:pPr>
      <w:r>
        <w:t>I</w:t>
      </w:r>
      <w:r>
        <w:rPr>
          <w:spacing w:val="-1"/>
        </w:rPr>
        <w:t>A</w:t>
      </w:r>
      <w:r>
        <w:rPr>
          <w:spacing w:val="-2"/>
        </w:rPr>
        <w:t>CU</w:t>
      </w:r>
      <w:r>
        <w:t>C or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>R</w:t>
      </w:r>
      <w:r>
        <w:t>B a</w:t>
      </w:r>
      <w:r>
        <w:rPr>
          <w:spacing w:val="-1"/>
        </w:rPr>
        <w:t>p</w:t>
      </w:r>
      <w:r>
        <w:t>p</w:t>
      </w:r>
      <w:r>
        <w:rPr>
          <w:spacing w:val="-4"/>
        </w:rPr>
        <w:t>l</w:t>
      </w:r>
      <w:r>
        <w:rPr>
          <w:spacing w:val="-2"/>
        </w:rPr>
        <w:t>i</w:t>
      </w:r>
      <w:r>
        <w:t>cati</w:t>
      </w:r>
      <w:r>
        <w:rPr>
          <w:spacing w:val="-1"/>
        </w:rPr>
        <w:t>o</w:t>
      </w:r>
      <w:r>
        <w:t>ns</w:t>
      </w:r>
      <w:r>
        <w:rPr>
          <w:spacing w:val="2"/>
        </w:rPr>
        <w:t xml:space="preserve"> </w:t>
      </w:r>
      <w:r w:rsidRPr="00AA49ED">
        <w:rPr>
          <w:rFonts w:cs="Arial"/>
          <w:bCs/>
        </w:rPr>
        <w:t>mu</w:t>
      </w:r>
      <w:r w:rsidRPr="00AA49ED">
        <w:rPr>
          <w:rFonts w:cs="Arial"/>
          <w:bCs/>
          <w:spacing w:val="-3"/>
        </w:rPr>
        <w:t>s</w:t>
      </w:r>
      <w:r w:rsidRPr="00AA49ED">
        <w:rPr>
          <w:rFonts w:cs="Arial"/>
          <w:bCs/>
        </w:rPr>
        <w:t>t</w:t>
      </w:r>
      <w:r w:rsidRPr="00AA49ED">
        <w:rPr>
          <w:rFonts w:cs="Arial"/>
          <w:bCs/>
          <w:spacing w:val="1"/>
        </w:rPr>
        <w:t xml:space="preserve"> </w:t>
      </w:r>
      <w:r w:rsidRPr="00AA49ED">
        <w:rPr>
          <w:rFonts w:cs="Arial"/>
          <w:bCs/>
        </w:rPr>
        <w:t>be</w:t>
      </w:r>
      <w:r w:rsidRPr="00AA49ED">
        <w:rPr>
          <w:rFonts w:cs="Arial"/>
          <w:bCs/>
          <w:spacing w:val="-2"/>
        </w:rPr>
        <w:t xml:space="preserve"> </w:t>
      </w:r>
      <w:r>
        <w:rPr>
          <w:rFonts w:cs="Arial"/>
          <w:bCs/>
          <w:spacing w:val="-2"/>
        </w:rPr>
        <w:t xml:space="preserve">submitted well in advance of the submission deadline, and approvals </w:t>
      </w:r>
      <w:r w:rsidR="00680E31">
        <w:rPr>
          <w:rFonts w:cs="Arial"/>
          <w:bCs/>
          <w:spacing w:val="-2"/>
        </w:rPr>
        <w:t>must be in-hand by the time of p</w:t>
      </w:r>
      <w:r>
        <w:rPr>
          <w:rFonts w:cs="Arial"/>
          <w:bCs/>
          <w:spacing w:val="-2"/>
        </w:rPr>
        <w:t xml:space="preserve">roposal </w:t>
      </w:r>
      <w:r w:rsidR="00680E31">
        <w:rPr>
          <w:rFonts w:cs="Arial"/>
          <w:bCs/>
          <w:spacing w:val="-2"/>
        </w:rPr>
        <w:t>funding</w:t>
      </w:r>
      <w:r>
        <w:rPr>
          <w:rFonts w:cs="Arial"/>
          <w:bCs/>
          <w:spacing w:val="-2"/>
        </w:rPr>
        <w:t>.</w:t>
      </w:r>
      <w:r w:rsidRPr="00AA49ED">
        <w:rPr>
          <w:spacing w:val="1"/>
        </w:rPr>
        <w:t xml:space="preserve"> </w:t>
      </w:r>
      <w:r w:rsidRPr="00AA49ED">
        <w:rPr>
          <w:spacing w:val="-1"/>
        </w:rPr>
        <w:t>A</w:t>
      </w:r>
      <w:r w:rsidRPr="00AA49ED">
        <w:rPr>
          <w:spacing w:val="-4"/>
        </w:rPr>
        <w:t>w</w:t>
      </w:r>
      <w:r w:rsidRPr="00AA49ED">
        <w:t xml:space="preserve">ardees </w:t>
      </w:r>
      <w:r w:rsidRPr="00AA49ED">
        <w:rPr>
          <w:spacing w:val="-4"/>
        </w:rPr>
        <w:t>w</w:t>
      </w:r>
      <w:r w:rsidRPr="00AA49ED">
        <w:rPr>
          <w:spacing w:val="1"/>
        </w:rPr>
        <w:t>i</w:t>
      </w:r>
      <w:r w:rsidRPr="00AA49ED">
        <w:rPr>
          <w:spacing w:val="-2"/>
        </w:rPr>
        <w:t>l</w:t>
      </w:r>
      <w:r w:rsidRPr="00AA49ED">
        <w:t>l be r</w:t>
      </w:r>
      <w:r w:rsidRPr="00AA49ED">
        <w:rPr>
          <w:spacing w:val="-3"/>
        </w:rPr>
        <w:t>e</w:t>
      </w:r>
      <w:r w:rsidRPr="00AA49ED">
        <w:rPr>
          <w:spacing w:val="1"/>
        </w:rPr>
        <w:t>q</w:t>
      </w:r>
      <w:r w:rsidRPr="00AA49ED">
        <w:t>u</w:t>
      </w:r>
      <w:r w:rsidRPr="00AA49ED">
        <w:rPr>
          <w:spacing w:val="-2"/>
        </w:rPr>
        <w:t>i</w:t>
      </w:r>
      <w:r w:rsidRPr="00AA49ED">
        <w:t>red</w:t>
      </w:r>
      <w:r w:rsidRPr="00AA49ED">
        <w:rPr>
          <w:spacing w:val="-2"/>
        </w:rPr>
        <w:t xml:space="preserve"> </w:t>
      </w:r>
      <w:r w:rsidRPr="00AA49ED">
        <w:t>to</w:t>
      </w:r>
      <w:r w:rsidRPr="00AA49ED">
        <w:rPr>
          <w:spacing w:val="-2"/>
        </w:rPr>
        <w:t xml:space="preserve"> </w:t>
      </w:r>
      <w:r w:rsidRPr="00AA49ED">
        <w:t>s</w:t>
      </w:r>
      <w:r w:rsidRPr="00AA49ED">
        <w:rPr>
          <w:spacing w:val="-2"/>
        </w:rPr>
        <w:t>i</w:t>
      </w:r>
      <w:r w:rsidRPr="00AA49ED">
        <w:rPr>
          <w:spacing w:val="1"/>
        </w:rPr>
        <w:t>g</w:t>
      </w:r>
      <w:r w:rsidRPr="00AA49ED">
        <w:t>n</w:t>
      </w:r>
      <w:r w:rsidRPr="00AA49ED">
        <w:rPr>
          <w:spacing w:val="-2"/>
        </w:rPr>
        <w:t xml:space="preserve"> </w:t>
      </w:r>
      <w:r w:rsidRPr="00AA49ED">
        <w:t>a</w:t>
      </w:r>
      <w:r w:rsidRPr="00AA49ED">
        <w:rPr>
          <w:spacing w:val="-2"/>
        </w:rPr>
        <w:t xml:space="preserve"> m</w:t>
      </w:r>
      <w:r w:rsidRPr="00AA49ED">
        <w:t>emora</w:t>
      </w:r>
      <w:r w:rsidRPr="00AA49ED">
        <w:rPr>
          <w:spacing w:val="-1"/>
        </w:rPr>
        <w:t>n</w:t>
      </w:r>
      <w:r w:rsidRPr="00AA49ED">
        <w:t>d</w:t>
      </w:r>
      <w:r w:rsidRPr="00AA49ED">
        <w:rPr>
          <w:spacing w:val="-4"/>
        </w:rPr>
        <w:t>u</w:t>
      </w:r>
      <w:r w:rsidRPr="00AA49ED">
        <w:t>m</w:t>
      </w:r>
      <w:r>
        <w:rPr>
          <w:spacing w:val="1"/>
        </w:rPr>
        <w:t xml:space="preserve"> </w:t>
      </w:r>
      <w:r>
        <w:rPr>
          <w:spacing w:val="-3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3"/>
        </w:rPr>
        <w:t>a</w:t>
      </w:r>
      <w:r>
        <w:t>gre</w:t>
      </w:r>
      <w:r>
        <w:rPr>
          <w:spacing w:val="-3"/>
        </w:rPr>
        <w:t>e</w:t>
      </w:r>
      <w:r>
        <w:t>m</w:t>
      </w:r>
      <w:r>
        <w:rPr>
          <w:spacing w:val="-3"/>
        </w:rPr>
        <w:t>e</w:t>
      </w:r>
      <w:r>
        <w:t>nt</w:t>
      </w:r>
      <w:r>
        <w:rPr>
          <w:spacing w:val="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 xml:space="preserve">a </w:t>
      </w:r>
      <w:r>
        <w:rPr>
          <w:spacing w:val="-2"/>
        </w:rPr>
        <w:t>c</w:t>
      </w:r>
      <w:r>
        <w:t>o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t>t</w:t>
      </w:r>
      <w:r>
        <w:rPr>
          <w:spacing w:val="-2"/>
        </w:rPr>
        <w:t>i</w:t>
      </w:r>
      <w:r>
        <w:t xml:space="preserve">on </w:t>
      </w:r>
      <w:r>
        <w:rPr>
          <w:spacing w:val="-3"/>
        </w:rPr>
        <w:t>o</w:t>
      </w:r>
      <w:r>
        <w:t>f pro</w:t>
      </w:r>
      <w:r>
        <w:rPr>
          <w:spacing w:val="1"/>
        </w:rPr>
        <w:t>j</w:t>
      </w:r>
      <w:r>
        <w:t>e</w:t>
      </w:r>
      <w:r>
        <w:rPr>
          <w:spacing w:val="-3"/>
        </w:rPr>
        <w:t>c</w:t>
      </w:r>
      <w:r>
        <w:t>t</w:t>
      </w:r>
      <w:r>
        <w:rPr>
          <w:spacing w:val="-1"/>
        </w:rPr>
        <w:t xml:space="preserve"> </w:t>
      </w:r>
      <w:r>
        <w:t>fu</w:t>
      </w:r>
      <w:r>
        <w:rPr>
          <w:spacing w:val="-1"/>
        </w:rPr>
        <w:t>n</w:t>
      </w:r>
      <w:r>
        <w:t>d</w:t>
      </w:r>
      <w:r>
        <w:rPr>
          <w:spacing w:val="-2"/>
        </w:rPr>
        <w:t>i</w:t>
      </w:r>
      <w:r>
        <w:rPr>
          <w:spacing w:val="-3"/>
        </w:rPr>
        <w:t>n</w:t>
      </w:r>
      <w:r>
        <w:rPr>
          <w:spacing w:val="1"/>
        </w:rPr>
        <w:t>g</w:t>
      </w:r>
      <w:r>
        <w:t>.</w:t>
      </w:r>
      <w:r>
        <w:rPr>
          <w:spacing w:val="-3"/>
        </w:rPr>
        <w:t xml:space="preserve"> </w:t>
      </w:r>
      <w:r>
        <w:rPr>
          <w:spacing w:val="1"/>
        </w:rPr>
        <w:t>T</w:t>
      </w:r>
      <w:r>
        <w:t>h</w:t>
      </w:r>
      <w:r>
        <w:rPr>
          <w:spacing w:val="-2"/>
        </w:rPr>
        <w:t>i</w:t>
      </w:r>
      <w:r>
        <w:t>s</w:t>
      </w:r>
      <w:r>
        <w:rPr>
          <w:spacing w:val="-2"/>
        </w:rPr>
        <w:t xml:space="preserve"> </w:t>
      </w:r>
      <w:r>
        <w:t>m</w:t>
      </w:r>
      <w:r>
        <w:rPr>
          <w:spacing w:val="-3"/>
        </w:rPr>
        <w:t>e</w:t>
      </w:r>
      <w:r>
        <w:t>morand</w:t>
      </w:r>
      <w:r>
        <w:rPr>
          <w:spacing w:val="-4"/>
        </w:rPr>
        <w:t>u</w:t>
      </w:r>
      <w:r>
        <w:t>m</w:t>
      </w:r>
      <w:r>
        <w:rPr>
          <w:spacing w:val="1"/>
        </w:rPr>
        <w:t xml:space="preserve"> </w:t>
      </w:r>
      <w:r>
        <w:rPr>
          <w:spacing w:val="-4"/>
        </w:rPr>
        <w:t>w</w:t>
      </w:r>
      <w:r>
        <w:rPr>
          <w:spacing w:val="-2"/>
        </w:rPr>
        <w:t>il</w:t>
      </w:r>
      <w:r>
        <w:t>l ser</w:t>
      </w:r>
      <w:r>
        <w:rPr>
          <w:spacing w:val="-2"/>
        </w:rPr>
        <w:t>v</w:t>
      </w:r>
      <w:r>
        <w:t>e</w:t>
      </w:r>
      <w:r>
        <w:rPr>
          <w:spacing w:val="3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3"/>
        </w:rPr>
        <w:t>i</w:t>
      </w:r>
      <w:r>
        <w:rPr>
          <w:rFonts w:cs="Arial"/>
        </w:rPr>
        <w:t>n</w:t>
      </w:r>
      <w:r>
        <w:rPr>
          <w:rFonts w:cs="Arial"/>
          <w:spacing w:val="-1"/>
        </w:rPr>
        <w:t>d</w:t>
      </w:r>
      <w:r>
        <w:rPr>
          <w:rFonts w:cs="Arial"/>
          <w:spacing w:val="-2"/>
        </w:rPr>
        <w:t>i</w:t>
      </w:r>
      <w:r>
        <w:rPr>
          <w:rFonts w:cs="Arial"/>
        </w:rPr>
        <w:t>cate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r</w:t>
      </w:r>
      <w:r>
        <w:rPr>
          <w:rFonts w:cs="Arial"/>
          <w:spacing w:val="-3"/>
        </w:rPr>
        <w:t>e</w:t>
      </w:r>
      <w:r>
        <w:rPr>
          <w:rFonts w:cs="Arial"/>
        </w:rPr>
        <w:t>c</w:t>
      </w:r>
      <w:r>
        <w:rPr>
          <w:rFonts w:cs="Arial"/>
          <w:spacing w:val="-2"/>
        </w:rPr>
        <w:t>i</w:t>
      </w:r>
      <w:r>
        <w:rPr>
          <w:rFonts w:cs="Arial"/>
        </w:rPr>
        <w:t>p</w:t>
      </w:r>
      <w:r>
        <w:rPr>
          <w:rFonts w:cs="Arial"/>
          <w:spacing w:val="-2"/>
        </w:rPr>
        <w:t>i</w:t>
      </w:r>
      <w:r>
        <w:rPr>
          <w:rFonts w:cs="Arial"/>
        </w:rPr>
        <w:t>e</w:t>
      </w:r>
      <w:r>
        <w:rPr>
          <w:rFonts w:cs="Arial"/>
          <w:spacing w:val="-1"/>
        </w:rPr>
        <w:t>n</w:t>
      </w:r>
      <w:r>
        <w:rPr>
          <w:rFonts w:cs="Arial"/>
        </w:rPr>
        <w:t>t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4"/>
        </w:rPr>
        <w:t>w</w:t>
      </w:r>
      <w:r>
        <w:rPr>
          <w:rFonts w:cs="Arial"/>
          <w:spacing w:val="-2"/>
        </w:rPr>
        <w:t>i</w:t>
      </w:r>
      <w:r>
        <w:rPr>
          <w:rFonts w:cs="Arial"/>
          <w:spacing w:val="1"/>
        </w:rPr>
        <w:t>l</w:t>
      </w:r>
      <w:r>
        <w:rPr>
          <w:rFonts w:cs="Arial"/>
          <w:spacing w:val="-2"/>
        </w:rPr>
        <w:t>li</w:t>
      </w:r>
      <w:r>
        <w:rPr>
          <w:rFonts w:cs="Arial"/>
        </w:rPr>
        <w:t>n</w:t>
      </w:r>
      <w:r>
        <w:rPr>
          <w:rFonts w:cs="Arial"/>
          <w:spacing w:val="1"/>
        </w:rPr>
        <w:t>g</w:t>
      </w:r>
      <w:r>
        <w:rPr>
          <w:rFonts w:cs="Arial"/>
        </w:rPr>
        <w:t>n</w:t>
      </w:r>
      <w:r>
        <w:rPr>
          <w:rFonts w:cs="Arial"/>
          <w:spacing w:val="-1"/>
        </w:rPr>
        <w:t>e</w:t>
      </w:r>
      <w:r>
        <w:rPr>
          <w:rFonts w:cs="Arial"/>
        </w:rPr>
        <w:t>ss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2"/>
        </w:rPr>
        <w:t>o</w:t>
      </w:r>
      <w:r>
        <w:t>:</w:t>
      </w:r>
    </w:p>
    <w:p w:rsidR="004600E9" w:rsidRDefault="004600E9" w:rsidP="00680E31">
      <w:pPr>
        <w:pStyle w:val="BodyText"/>
        <w:numPr>
          <w:ilvl w:val="1"/>
          <w:numId w:val="8"/>
        </w:numPr>
        <w:spacing w:line="252" w:lineRule="exact"/>
        <w:ind w:left="810"/>
      </w:pPr>
      <w:r>
        <w:rPr>
          <w:spacing w:val="-1"/>
        </w:rPr>
        <w:t>A</w:t>
      </w:r>
      <w:r>
        <w:t>tte</w:t>
      </w:r>
      <w:r>
        <w:rPr>
          <w:spacing w:val="-1"/>
        </w:rPr>
        <w:t>n</w:t>
      </w:r>
      <w:r>
        <w:t>d</w:t>
      </w:r>
      <w:r>
        <w:rPr>
          <w:spacing w:val="1"/>
        </w:rPr>
        <w:t xml:space="preserve"> </w:t>
      </w:r>
      <w:r>
        <w:rPr>
          <w:spacing w:val="-4"/>
        </w:rPr>
        <w:t>A</w:t>
      </w:r>
      <w:r>
        <w:t>IM</w:t>
      </w:r>
      <w:r>
        <w:rPr>
          <w:spacing w:val="-5"/>
        </w:rPr>
        <w:t xml:space="preserve"> </w:t>
      </w:r>
      <w:r>
        <w:rPr>
          <w:spacing w:val="3"/>
        </w:rPr>
        <w:t>f</w:t>
      </w:r>
      <w:r>
        <w:t>u</w:t>
      </w:r>
      <w:r>
        <w:rPr>
          <w:spacing w:val="-1"/>
        </w:rPr>
        <w:t>n</w:t>
      </w:r>
      <w:r>
        <w:t>ct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rPr>
          <w:spacing w:val="-3"/>
        </w:rPr>
        <w:t>s</w:t>
      </w:r>
      <w:r>
        <w:t>,</w:t>
      </w:r>
    </w:p>
    <w:p w:rsidR="004600E9" w:rsidRDefault="004600E9" w:rsidP="00680E31">
      <w:pPr>
        <w:pStyle w:val="BodyText"/>
        <w:numPr>
          <w:ilvl w:val="1"/>
          <w:numId w:val="8"/>
        </w:numPr>
        <w:spacing w:line="252" w:lineRule="exact"/>
        <w:ind w:left="810"/>
        <w:rPr>
          <w:rFonts w:cs="Arial"/>
        </w:rPr>
      </w:pPr>
      <w:r>
        <w:rPr>
          <w:spacing w:val="1"/>
        </w:rPr>
        <w:t>T</w:t>
      </w:r>
      <w:r>
        <w:rPr>
          <w:spacing w:val="-3"/>
        </w:rPr>
        <w:t>a</w:t>
      </w:r>
      <w:r>
        <w:rPr>
          <w:spacing w:val="2"/>
        </w:rPr>
        <w:t>k</w:t>
      </w:r>
      <w:r>
        <w:t>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d</w:t>
      </w:r>
      <w:r>
        <w:rPr>
          <w:spacing w:val="-3"/>
        </w:rPr>
        <w:t>v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-3"/>
        </w:rPr>
        <w:t>a</w:t>
      </w:r>
      <w:r>
        <w:rPr>
          <w:spacing w:val="1"/>
        </w:rPr>
        <w:t>g</w:t>
      </w:r>
      <w:r>
        <w:t xml:space="preserve">e </w:t>
      </w:r>
      <w:r>
        <w:rPr>
          <w:spacing w:val="-3"/>
        </w:rPr>
        <w:t>o</w:t>
      </w:r>
      <w:r>
        <w:t>f</w:t>
      </w:r>
      <w:r>
        <w:rPr>
          <w:spacing w:val="3"/>
        </w:rPr>
        <w:t xml:space="preserve"> </w:t>
      </w:r>
      <w:r>
        <w:rPr>
          <w:spacing w:val="-4"/>
        </w:rPr>
        <w:t>A</w:t>
      </w:r>
      <w:r>
        <w:t>I</w:t>
      </w:r>
      <w:r>
        <w:rPr>
          <w:spacing w:val="-4"/>
        </w:rPr>
        <w:t>M</w:t>
      </w:r>
      <w:r>
        <w:rPr>
          <w:rFonts w:cs="Arial"/>
          <w:spacing w:val="-2"/>
        </w:rPr>
        <w:t>’</w:t>
      </w:r>
      <w:r>
        <w:rPr>
          <w:rFonts w:cs="Arial"/>
        </w:rPr>
        <w:t>s</w:t>
      </w:r>
      <w:r>
        <w:rPr>
          <w:rFonts w:cs="Arial"/>
          <w:spacing w:val="3"/>
        </w:rPr>
        <w:t xml:space="preserve"> </w:t>
      </w:r>
      <w:r>
        <w:rPr>
          <w:rFonts w:cs="Arial"/>
        </w:rPr>
        <w:t>me</w:t>
      </w:r>
      <w:r>
        <w:rPr>
          <w:rFonts w:cs="Arial"/>
          <w:spacing w:val="-4"/>
        </w:rPr>
        <w:t>n</w:t>
      </w:r>
      <w:r>
        <w:rPr>
          <w:rFonts w:cs="Arial"/>
        </w:rPr>
        <w:t>tori</w:t>
      </w:r>
      <w:r>
        <w:rPr>
          <w:rFonts w:cs="Arial"/>
          <w:spacing w:val="-4"/>
        </w:rPr>
        <w:t>n</w:t>
      </w:r>
      <w:r>
        <w:rPr>
          <w:rFonts w:cs="Arial"/>
        </w:rPr>
        <w:t>g</w:t>
      </w:r>
      <w:r>
        <w:rPr>
          <w:rFonts w:cs="Arial"/>
          <w:spacing w:val="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1"/>
        </w:rPr>
        <w:t>n</w:t>
      </w:r>
      <w:r>
        <w:rPr>
          <w:rFonts w:cs="Arial"/>
        </w:rPr>
        <w:t>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su</w:t>
      </w:r>
      <w:r>
        <w:rPr>
          <w:rFonts w:cs="Arial"/>
          <w:spacing w:val="-1"/>
        </w:rPr>
        <w:t>p</w:t>
      </w:r>
      <w:r>
        <w:rPr>
          <w:rFonts w:cs="Arial"/>
        </w:rPr>
        <w:t>p</w:t>
      </w:r>
      <w:r>
        <w:rPr>
          <w:rFonts w:cs="Arial"/>
          <w:spacing w:val="-4"/>
        </w:rPr>
        <w:t>o</w:t>
      </w:r>
      <w:r>
        <w:rPr>
          <w:rFonts w:cs="Arial"/>
        </w:rPr>
        <w:t>rt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-3"/>
        </w:rPr>
        <w:t>a</w:t>
      </w:r>
      <w:r>
        <w:rPr>
          <w:rFonts w:cs="Arial"/>
        </w:rPr>
        <w:t>ct</w:t>
      </w:r>
      <w:r>
        <w:rPr>
          <w:rFonts w:cs="Arial"/>
          <w:spacing w:val="-2"/>
        </w:rPr>
        <w:t>i</w:t>
      </w:r>
      <w:r>
        <w:rPr>
          <w:rFonts w:cs="Arial"/>
          <w:spacing w:val="-3"/>
        </w:rPr>
        <w:t>v</w:t>
      </w:r>
      <w:r>
        <w:rPr>
          <w:rFonts w:cs="Arial"/>
          <w:spacing w:val="-2"/>
        </w:rPr>
        <w:t>i</w:t>
      </w:r>
      <w:r>
        <w:rPr>
          <w:rFonts w:cs="Arial"/>
        </w:rPr>
        <w:t>t</w:t>
      </w:r>
      <w:r>
        <w:rPr>
          <w:rFonts w:cs="Arial"/>
          <w:spacing w:val="-2"/>
        </w:rPr>
        <w:t>i</w:t>
      </w:r>
      <w:r>
        <w:rPr>
          <w:rFonts w:cs="Arial"/>
        </w:rPr>
        <w:t>es,</w:t>
      </w:r>
    </w:p>
    <w:p w:rsidR="004600E9" w:rsidRDefault="004600E9" w:rsidP="00680E31">
      <w:pPr>
        <w:pStyle w:val="BodyText"/>
        <w:numPr>
          <w:ilvl w:val="1"/>
          <w:numId w:val="8"/>
        </w:numPr>
        <w:spacing w:before="6" w:line="252" w:lineRule="exact"/>
        <w:ind w:left="810" w:right="484"/>
      </w:pPr>
      <w:r>
        <w:rPr>
          <w:spacing w:val="-1"/>
        </w:rPr>
        <w:t>P</w:t>
      </w:r>
      <w:r>
        <w:t>ar</w:t>
      </w:r>
      <w:r>
        <w:rPr>
          <w:spacing w:val="1"/>
        </w:rPr>
        <w:t>t</w:t>
      </w:r>
      <w:r>
        <w:rPr>
          <w:spacing w:val="-2"/>
        </w:rPr>
        <w:t>i</w:t>
      </w:r>
      <w:r>
        <w:t>c</w:t>
      </w:r>
      <w:r>
        <w:rPr>
          <w:spacing w:val="-2"/>
        </w:rPr>
        <w:t>i</w:t>
      </w:r>
      <w:r>
        <w:t>p</w:t>
      </w:r>
      <w:r>
        <w:rPr>
          <w:spacing w:val="-1"/>
        </w:rPr>
        <w:t>a</w:t>
      </w:r>
      <w:r>
        <w:t>te in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>n</w:t>
      </w:r>
      <w:r>
        <w:t>n</w:t>
      </w:r>
      <w:r>
        <w:rPr>
          <w:spacing w:val="-1"/>
        </w:rPr>
        <w:t>u</w:t>
      </w:r>
      <w:r>
        <w:t>al</w:t>
      </w:r>
      <w:r>
        <w:rPr>
          <w:spacing w:val="-1"/>
        </w:rPr>
        <w:t xml:space="preserve"> E</w:t>
      </w:r>
      <w:r>
        <w:rPr>
          <w:spacing w:val="-3"/>
        </w:rPr>
        <w:t>x</w:t>
      </w:r>
      <w:r>
        <w:t>ternal</w:t>
      </w:r>
      <w:r>
        <w:rPr>
          <w:spacing w:val="-1"/>
        </w:rPr>
        <w:t xml:space="preserve"> A</w:t>
      </w:r>
      <w:r>
        <w:t>d</w:t>
      </w:r>
      <w:r>
        <w:rPr>
          <w:spacing w:val="-3"/>
        </w:rPr>
        <w:t>v</w:t>
      </w:r>
      <w:r>
        <w:rPr>
          <w:spacing w:val="-2"/>
        </w:rPr>
        <w:t>i</w:t>
      </w:r>
      <w:r>
        <w:t>sory</w:t>
      </w:r>
      <w:r>
        <w:rPr>
          <w:spacing w:val="-1"/>
        </w:rPr>
        <w:t xml:space="preserve"> </w:t>
      </w:r>
      <w:r>
        <w:rPr>
          <w:spacing w:val="-2"/>
        </w:rPr>
        <w:t>C</w:t>
      </w:r>
      <w:r>
        <w:t>om</w:t>
      </w:r>
      <w:r>
        <w:rPr>
          <w:spacing w:val="1"/>
        </w:rPr>
        <w:t>m</w:t>
      </w:r>
      <w:r>
        <w:rPr>
          <w:spacing w:val="-2"/>
        </w:rPr>
        <w:t>i</w:t>
      </w:r>
      <w:r>
        <w:t>tt</w:t>
      </w:r>
      <w:r>
        <w:rPr>
          <w:spacing w:val="-3"/>
        </w:rPr>
        <w:t>e</w:t>
      </w:r>
      <w:r>
        <w:t xml:space="preserve">e </w:t>
      </w:r>
      <w:r>
        <w:rPr>
          <w:spacing w:val="1"/>
        </w:rPr>
        <w:t>(</w:t>
      </w:r>
      <w:r>
        <w:rPr>
          <w:spacing w:val="-1"/>
        </w:rPr>
        <w:t>EA</w:t>
      </w:r>
      <w:r>
        <w:rPr>
          <w:spacing w:val="-2"/>
        </w:rPr>
        <w:t>C</w:t>
      </w:r>
      <w:r>
        <w:t>)</w:t>
      </w:r>
      <w:r>
        <w:rPr>
          <w:spacing w:val="-1"/>
        </w:rPr>
        <w:t xml:space="preserve"> </w:t>
      </w:r>
      <w:r>
        <w:t>me</w:t>
      </w:r>
      <w:r>
        <w:rPr>
          <w:spacing w:val="-4"/>
        </w:rPr>
        <w:t>e</w:t>
      </w:r>
      <w:r>
        <w:t>t</w:t>
      </w:r>
      <w:r>
        <w:rPr>
          <w:spacing w:val="-2"/>
        </w:rPr>
        <w:t>i</w:t>
      </w:r>
      <w:r>
        <w:t>n</w:t>
      </w:r>
      <w:r>
        <w:rPr>
          <w:spacing w:val="-1"/>
        </w:rPr>
        <w:t>g</w:t>
      </w:r>
      <w:r>
        <w:t>s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>n</w:t>
      </w:r>
      <w:r>
        <w:t>d</w:t>
      </w:r>
      <w:r>
        <w:rPr>
          <w:spacing w:val="-2"/>
        </w:rPr>
        <w:t xml:space="preserve"> </w:t>
      </w:r>
      <w:r>
        <w:t>p</w:t>
      </w:r>
      <w:r>
        <w:rPr>
          <w:spacing w:val="-2"/>
        </w:rPr>
        <w:t>r</w:t>
      </w:r>
      <w:r>
        <w:t>o</w:t>
      </w:r>
      <w:r>
        <w:rPr>
          <w:spacing w:val="-1"/>
        </w:rPr>
        <w:t>g</w:t>
      </w:r>
      <w:r>
        <w:t>ram re</w:t>
      </w:r>
      <w:r>
        <w:rPr>
          <w:spacing w:val="-3"/>
        </w:rPr>
        <w:t>v</w:t>
      </w:r>
      <w:r>
        <w:rPr>
          <w:spacing w:val="-2"/>
        </w:rPr>
        <w:t>i</w:t>
      </w:r>
      <w:r>
        <w:rPr>
          <w:spacing w:val="1"/>
        </w:rPr>
        <w:t>e</w:t>
      </w:r>
      <w:r>
        <w:rPr>
          <w:spacing w:val="-4"/>
        </w:rPr>
        <w:t>w</w:t>
      </w:r>
      <w:r>
        <w:t>,</w:t>
      </w:r>
    </w:p>
    <w:p w:rsidR="004600E9" w:rsidRDefault="004600E9" w:rsidP="00680E31">
      <w:pPr>
        <w:pStyle w:val="BodyText"/>
        <w:numPr>
          <w:ilvl w:val="1"/>
          <w:numId w:val="8"/>
        </w:numPr>
        <w:spacing w:line="251" w:lineRule="exact"/>
        <w:ind w:left="810"/>
      </w:pPr>
      <w:r>
        <w:rPr>
          <w:spacing w:val="-1"/>
        </w:rPr>
        <w:t>C</w:t>
      </w:r>
      <w:r>
        <w:rPr>
          <w:spacing w:val="-2"/>
        </w:rPr>
        <w:t>i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IM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>n</w:t>
      </w:r>
      <w:r>
        <w:t>d N</w:t>
      </w:r>
      <w:r>
        <w:rPr>
          <w:spacing w:val="-2"/>
        </w:rPr>
        <w:t>I</w:t>
      </w:r>
      <w:r>
        <w:t>G</w:t>
      </w:r>
      <w:r>
        <w:rPr>
          <w:spacing w:val="-4"/>
        </w:rPr>
        <w:t>M</w:t>
      </w:r>
      <w:r>
        <w:t xml:space="preserve">S </w:t>
      </w:r>
      <w:r>
        <w:rPr>
          <w:spacing w:val="-2"/>
        </w:rPr>
        <w:t>i</w:t>
      </w:r>
      <w:r>
        <w:t>n any</w:t>
      </w:r>
      <w:r>
        <w:rPr>
          <w:spacing w:val="-2"/>
        </w:rPr>
        <w:t xml:space="preserve"> </w:t>
      </w:r>
      <w:r>
        <w:t>p</w:t>
      </w:r>
      <w:r>
        <w:rPr>
          <w:spacing w:val="-1"/>
        </w:rPr>
        <w:t>u</w:t>
      </w:r>
      <w:r>
        <w:t>b</w:t>
      </w:r>
      <w:r>
        <w:rPr>
          <w:spacing w:val="-2"/>
        </w:rPr>
        <w:t>li</w:t>
      </w:r>
      <w:r>
        <w:t>cati</w:t>
      </w:r>
      <w:r>
        <w:rPr>
          <w:spacing w:val="-1"/>
        </w:rPr>
        <w:t>o</w:t>
      </w:r>
      <w:r>
        <w:t>ns ste</w:t>
      </w:r>
      <w:r>
        <w:rPr>
          <w:spacing w:val="-2"/>
        </w:rPr>
        <w:t>m</w:t>
      </w:r>
      <w:r>
        <w:t>m</w:t>
      </w:r>
      <w:r>
        <w:rPr>
          <w:spacing w:val="-4"/>
        </w:rPr>
        <w:t>i</w:t>
      </w:r>
      <w:r>
        <w:t>ng</w:t>
      </w:r>
      <w:r>
        <w:rPr>
          <w:spacing w:val="-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t>p</w:t>
      </w:r>
      <w:r>
        <w:rPr>
          <w:spacing w:val="-2"/>
        </w:rPr>
        <w:t>il</w:t>
      </w:r>
      <w:r>
        <w:t>ot</w:t>
      </w:r>
      <w:r>
        <w:rPr>
          <w:spacing w:val="1"/>
        </w:rPr>
        <w:t xml:space="preserve"> </w:t>
      </w:r>
      <w:r>
        <w:rPr>
          <w:spacing w:val="-3"/>
        </w:rPr>
        <w:t>p</w:t>
      </w:r>
      <w:r>
        <w:t>roj</w:t>
      </w:r>
      <w:r>
        <w:rPr>
          <w:spacing w:val="-3"/>
        </w:rPr>
        <w:t>e</w:t>
      </w:r>
      <w:r>
        <w:t>c</w:t>
      </w:r>
      <w:r>
        <w:rPr>
          <w:spacing w:val="-2"/>
        </w:rPr>
        <w:t>t</w:t>
      </w:r>
      <w:r>
        <w:t>,</w:t>
      </w:r>
    </w:p>
    <w:p w:rsidR="004600E9" w:rsidRDefault="004600E9" w:rsidP="00680E31">
      <w:pPr>
        <w:pStyle w:val="BodyText"/>
        <w:numPr>
          <w:ilvl w:val="1"/>
          <w:numId w:val="8"/>
        </w:numPr>
        <w:spacing w:line="252" w:lineRule="exact"/>
        <w:ind w:left="810"/>
      </w:pPr>
      <w:r>
        <w:rPr>
          <w:spacing w:val="-1"/>
        </w:rPr>
        <w:t>P</w:t>
      </w:r>
      <w:r>
        <w:t>res</w:t>
      </w:r>
      <w:r>
        <w:rPr>
          <w:spacing w:val="-1"/>
        </w:rPr>
        <w:t>e</w:t>
      </w:r>
      <w:r>
        <w:t>nt</w:t>
      </w:r>
      <w:r>
        <w:rPr>
          <w:spacing w:val="-1"/>
        </w:rPr>
        <w:t xml:space="preserve"> </w:t>
      </w:r>
      <w:r>
        <w:t>th</w:t>
      </w:r>
      <w:r>
        <w:rPr>
          <w:spacing w:val="-1"/>
        </w:rPr>
        <w:t>e</w:t>
      </w:r>
      <w:r>
        <w:rPr>
          <w:spacing w:val="-2"/>
        </w:rPr>
        <w:t>i</w:t>
      </w:r>
      <w:r>
        <w:t>r</w:t>
      </w:r>
      <w:r>
        <w:rPr>
          <w:spacing w:val="-1"/>
        </w:rPr>
        <w:t xml:space="preserve"> </w:t>
      </w:r>
      <w:r>
        <w:rPr>
          <w:spacing w:val="-4"/>
        </w:rPr>
        <w:t>w</w:t>
      </w:r>
      <w:r>
        <w:t>ork</w:t>
      </w:r>
      <w:r>
        <w:rPr>
          <w:spacing w:val="1"/>
        </w:rPr>
        <w:t xml:space="preserve"> </w:t>
      </w:r>
      <w:r>
        <w:t>at a</w:t>
      </w:r>
      <w:r>
        <w:rPr>
          <w:spacing w:val="-1"/>
        </w:rPr>
        <w:t>n</w:t>
      </w:r>
      <w:r>
        <w:t>y</w:t>
      </w:r>
      <w:r>
        <w:rPr>
          <w:spacing w:val="-2"/>
        </w:rPr>
        <w:t xml:space="preserve"> l</w:t>
      </w:r>
      <w:r>
        <w:t>oc</w:t>
      </w:r>
      <w:r>
        <w:rPr>
          <w:spacing w:val="-1"/>
        </w:rPr>
        <w:t>a</w:t>
      </w:r>
      <w:r>
        <w:t>l or</w:t>
      </w:r>
      <w:r>
        <w:rPr>
          <w:spacing w:val="-1"/>
        </w:rPr>
        <w:t xml:space="preserve"> </w:t>
      </w:r>
      <w:r>
        <w:t>n</w:t>
      </w:r>
      <w:r>
        <w:rPr>
          <w:spacing w:val="-1"/>
        </w:rPr>
        <w:t>a</w:t>
      </w:r>
      <w:r>
        <w:t>t</w:t>
      </w:r>
      <w:r>
        <w:rPr>
          <w:spacing w:val="-2"/>
        </w:rPr>
        <w:t>i</w:t>
      </w:r>
      <w:r>
        <w:t>o</w:t>
      </w:r>
      <w:r>
        <w:rPr>
          <w:spacing w:val="-1"/>
        </w:rPr>
        <w:t>n</w:t>
      </w:r>
      <w:r>
        <w:t>al</w:t>
      </w:r>
      <w:r>
        <w:rPr>
          <w:spacing w:val="-3"/>
        </w:rPr>
        <w:t xml:space="preserve"> </w:t>
      </w:r>
      <w:r>
        <w:t>me</w:t>
      </w:r>
      <w:r>
        <w:rPr>
          <w:spacing w:val="-1"/>
        </w:rPr>
        <w:t>e</w:t>
      </w:r>
      <w:r>
        <w:t>t</w:t>
      </w:r>
      <w:r>
        <w:rPr>
          <w:spacing w:val="-2"/>
        </w:rPr>
        <w:t>i</w:t>
      </w:r>
      <w:r>
        <w:rPr>
          <w:spacing w:val="-3"/>
        </w:rPr>
        <w:t>n</w:t>
      </w:r>
      <w:r>
        <w:t>g as</w:t>
      </w:r>
      <w:r>
        <w:rPr>
          <w:spacing w:val="-1"/>
        </w:rPr>
        <w:t xml:space="preserve"> </w:t>
      </w:r>
      <w:r>
        <w:t>r</w:t>
      </w:r>
      <w:r>
        <w:rPr>
          <w:spacing w:val="-3"/>
        </w:rPr>
        <w:t>e</w:t>
      </w:r>
      <w:r>
        <w:rPr>
          <w:spacing w:val="1"/>
        </w:rPr>
        <w:t>q</w:t>
      </w:r>
      <w:r>
        <w:t>u</w:t>
      </w:r>
      <w:r>
        <w:rPr>
          <w:spacing w:val="-1"/>
        </w:rPr>
        <w:t>e</w:t>
      </w:r>
      <w:r>
        <w:t>ste</w:t>
      </w:r>
      <w:r>
        <w:rPr>
          <w:spacing w:val="-4"/>
        </w:rPr>
        <w:t>d</w:t>
      </w:r>
      <w:r>
        <w:t>,</w:t>
      </w:r>
      <w:r>
        <w:rPr>
          <w:spacing w:val="1"/>
        </w:rPr>
        <w:t xml:space="preserve"> </w:t>
      </w:r>
      <w:r>
        <w:rPr>
          <w:spacing w:val="-1"/>
        </w:rPr>
        <w:t>and</w:t>
      </w:r>
    </w:p>
    <w:p w:rsidR="004600E9" w:rsidRPr="006E522A" w:rsidRDefault="004600E9" w:rsidP="00680E31">
      <w:pPr>
        <w:pStyle w:val="BodyText"/>
        <w:numPr>
          <w:ilvl w:val="1"/>
          <w:numId w:val="8"/>
        </w:numPr>
        <w:spacing w:before="13" w:line="240" w:lineRule="exact"/>
        <w:ind w:left="810"/>
        <w:rPr>
          <w:sz w:val="24"/>
          <w:szCs w:val="24"/>
        </w:rPr>
      </w:pPr>
      <w:r>
        <w:rPr>
          <w:spacing w:val="-1"/>
        </w:rPr>
        <w:t xml:space="preserve">Submitting a </w:t>
      </w:r>
      <w:r>
        <w:t>Research Performance Progress Report (</w:t>
      </w:r>
      <w:r w:rsidRPr="006E522A">
        <w:t>RPPR</w:t>
      </w:r>
      <w:r>
        <w:t xml:space="preserve">) </w:t>
      </w:r>
      <w:r w:rsidRPr="006E522A">
        <w:t>NIH</w:t>
      </w:r>
      <w:r>
        <w:t xml:space="preserve"> style will be required </w:t>
      </w:r>
      <w:r>
        <w:lastRenderedPageBreak/>
        <w:t>at</w:t>
      </w:r>
      <w:r w:rsidRPr="006E522A">
        <w:t xml:space="preserve"> the completion of the pilot.</w:t>
      </w:r>
    </w:p>
    <w:p w:rsidR="00BD0EE0" w:rsidRDefault="00BD0EE0">
      <w:pPr>
        <w:spacing w:before="2"/>
        <w:rPr>
          <w:rFonts w:ascii="Arial" w:eastAsia="Arial" w:hAnsi="Arial" w:cs="Arial"/>
        </w:rPr>
      </w:pPr>
    </w:p>
    <w:p w:rsidR="00BD0EE0" w:rsidRDefault="005D629B">
      <w:pPr>
        <w:pStyle w:val="Heading1"/>
        <w:spacing w:line="252" w:lineRule="exact"/>
        <w:ind w:left="119"/>
        <w:rPr>
          <w:b w:val="0"/>
          <w:bCs w:val="0"/>
        </w:rPr>
      </w:pPr>
      <w:r>
        <w:rPr>
          <w:spacing w:val="-1"/>
        </w:rPr>
        <w:t>QUESTIONS</w:t>
      </w:r>
    </w:p>
    <w:p w:rsidR="00BD0EE0" w:rsidRDefault="005D629B">
      <w:pPr>
        <w:pStyle w:val="BodyText"/>
        <w:ind w:left="119" w:right="156"/>
      </w:pPr>
      <w:r>
        <w:t>All</w:t>
      </w:r>
      <w:r>
        <w:rPr>
          <w:spacing w:val="-6"/>
        </w:rPr>
        <w:t xml:space="preserve"> </w:t>
      </w:r>
      <w:r>
        <w:rPr>
          <w:spacing w:val="-1"/>
        </w:rPr>
        <w:t>questions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AIM</w:t>
      </w:r>
      <w:r>
        <w:rPr>
          <w:spacing w:val="-5"/>
        </w:rPr>
        <w:t xml:space="preserve"> </w:t>
      </w:r>
      <w:proofErr w:type="spellStart"/>
      <w:r>
        <w:t>CoBRE</w:t>
      </w:r>
      <w:proofErr w:type="spellEnd"/>
      <w:r>
        <w:rPr>
          <w:spacing w:val="-6"/>
        </w:rPr>
        <w:t xml:space="preserve"> </w:t>
      </w:r>
      <w:r>
        <w:t>pilot</w:t>
      </w:r>
      <w:r>
        <w:rPr>
          <w:spacing w:val="-6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related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announcement</w:t>
      </w:r>
      <w:r>
        <w:rPr>
          <w:spacing w:val="-5"/>
        </w:rPr>
        <w:t xml:space="preserve"> </w:t>
      </w:r>
      <w:r>
        <w:t>should</w:t>
      </w:r>
      <w:r>
        <w:rPr>
          <w:spacing w:val="-6"/>
        </w:rPr>
        <w:t xml:space="preserve"> </w:t>
      </w:r>
      <w:r>
        <w:t>be</w:t>
      </w:r>
      <w:r>
        <w:rPr>
          <w:spacing w:val="44"/>
          <w:w w:val="99"/>
        </w:rPr>
        <w:t xml:space="preserve"> </w:t>
      </w:r>
      <w:r>
        <w:t>directed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Sally</w:t>
      </w:r>
      <w:r>
        <w:rPr>
          <w:spacing w:val="-7"/>
        </w:rPr>
        <w:t xml:space="preserve"> </w:t>
      </w:r>
      <w:r>
        <w:t>Ann</w:t>
      </w:r>
      <w:r>
        <w:rPr>
          <w:spacing w:val="-6"/>
        </w:rPr>
        <w:t xml:space="preserve"> </w:t>
      </w:r>
      <w:r>
        <w:t>Garcia</w:t>
      </w:r>
      <w:r>
        <w:rPr>
          <w:spacing w:val="-7"/>
        </w:rPr>
        <w:t xml:space="preserve"> </w:t>
      </w:r>
      <w:r>
        <w:t>(</w:t>
      </w:r>
      <w:r>
        <w:rPr>
          <w:spacing w:val="-6"/>
        </w:rPr>
        <w:t xml:space="preserve"> </w:t>
      </w:r>
      <w:hyperlink r:id="rId7">
        <w:r>
          <w:rPr>
            <w:color w:val="0563C1"/>
            <w:spacing w:val="-1"/>
            <w:u w:val="single" w:color="0563C1"/>
          </w:rPr>
          <w:t>sangarcia@salud.unm.edu</w:t>
        </w:r>
        <w:r>
          <w:rPr>
            <w:color w:val="0563C1"/>
            <w:spacing w:val="-7"/>
            <w:u w:val="single" w:color="0563C1"/>
          </w:rPr>
          <w:t xml:space="preserve"> </w:t>
        </w:r>
      </w:hyperlink>
      <w:r>
        <w:t>)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AIM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office</w:t>
      </w:r>
      <w:r>
        <w:rPr>
          <w:spacing w:val="-7"/>
        </w:rPr>
        <w:t xml:space="preserve"> </w:t>
      </w:r>
      <w:r>
        <w:t>(505-272-</w:t>
      </w:r>
      <w:r>
        <w:rPr>
          <w:spacing w:val="51"/>
          <w:w w:val="99"/>
        </w:rPr>
        <w:t xml:space="preserve"> </w:t>
      </w:r>
      <w:r>
        <w:t>9374)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Mark</w:t>
      </w:r>
      <w:r>
        <w:rPr>
          <w:spacing w:val="-7"/>
        </w:rPr>
        <w:t xml:space="preserve"> </w:t>
      </w:r>
      <w:r>
        <w:t>R.</w:t>
      </w:r>
      <w:r>
        <w:rPr>
          <w:spacing w:val="-7"/>
        </w:rPr>
        <w:t xml:space="preserve"> </w:t>
      </w:r>
      <w:r>
        <w:t>Burge,</w:t>
      </w:r>
      <w:r>
        <w:rPr>
          <w:spacing w:val="-6"/>
        </w:rPr>
        <w:t xml:space="preserve"> </w:t>
      </w:r>
      <w:r>
        <w:t>MD</w:t>
      </w:r>
      <w:r>
        <w:rPr>
          <w:spacing w:val="-7"/>
        </w:rPr>
        <w:t xml:space="preserve"> </w:t>
      </w:r>
      <w:r>
        <w:t>(</w:t>
      </w:r>
      <w:r>
        <w:rPr>
          <w:spacing w:val="-6"/>
        </w:rPr>
        <w:t xml:space="preserve"> </w:t>
      </w:r>
      <w:hyperlink r:id="rId8">
        <w:r>
          <w:rPr>
            <w:color w:val="0563C1"/>
            <w:spacing w:val="-1"/>
            <w:u w:val="single" w:color="0563C1"/>
          </w:rPr>
          <w:t>mburge@salud.unm.edu</w:t>
        </w:r>
        <w:r>
          <w:rPr>
            <w:color w:val="0563C1"/>
            <w:spacing w:val="-6"/>
            <w:u w:val="single" w:color="0563C1"/>
          </w:rPr>
          <w:t xml:space="preserve"> </w:t>
        </w:r>
      </w:hyperlink>
      <w:r>
        <w:t>,</w:t>
      </w:r>
      <w:r>
        <w:rPr>
          <w:spacing w:val="-7"/>
        </w:rPr>
        <w:t xml:space="preserve"> </w:t>
      </w:r>
      <w:r>
        <w:t>phone</w:t>
      </w:r>
      <w:r>
        <w:rPr>
          <w:spacing w:val="-7"/>
        </w:rPr>
        <w:t xml:space="preserve"> </w:t>
      </w:r>
      <w:r>
        <w:t>505-272-4658).</w:t>
      </w:r>
    </w:p>
    <w:sectPr w:rsidR="00BD0EE0">
      <w:footerReference w:type="default" r:id="rId9"/>
      <w:pgSz w:w="12240" w:h="15840"/>
      <w:pgMar w:top="138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1131" w:rsidRDefault="00951131" w:rsidP="00680E31">
      <w:r>
        <w:separator/>
      </w:r>
    </w:p>
  </w:endnote>
  <w:endnote w:type="continuationSeparator" w:id="0">
    <w:p w:rsidR="00951131" w:rsidRDefault="00951131" w:rsidP="00680E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363201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80E31" w:rsidRDefault="00680E31">
        <w:pPr>
          <w:pStyle w:val="Footer"/>
          <w:jc w:val="center"/>
        </w:pPr>
        <w:r w:rsidRPr="00680E31">
          <w:rPr>
            <w:rFonts w:ascii="Arial" w:hAnsi="Arial" w:cs="Arial"/>
          </w:rPr>
          <w:fldChar w:fldCharType="begin"/>
        </w:r>
        <w:r w:rsidRPr="00680E31">
          <w:rPr>
            <w:rFonts w:ascii="Arial" w:hAnsi="Arial" w:cs="Arial"/>
          </w:rPr>
          <w:instrText xml:space="preserve"> PAGE   \* MERGEFORMAT </w:instrText>
        </w:r>
        <w:r w:rsidRPr="00680E31">
          <w:rPr>
            <w:rFonts w:ascii="Arial" w:hAnsi="Arial" w:cs="Arial"/>
          </w:rPr>
          <w:fldChar w:fldCharType="separate"/>
        </w:r>
        <w:r w:rsidR="006644F1">
          <w:rPr>
            <w:rFonts w:ascii="Arial" w:hAnsi="Arial" w:cs="Arial"/>
            <w:noProof/>
          </w:rPr>
          <w:t>4</w:t>
        </w:r>
        <w:r w:rsidRPr="00680E31">
          <w:rPr>
            <w:rFonts w:ascii="Arial" w:hAnsi="Arial" w:cs="Arial"/>
            <w:noProof/>
          </w:rPr>
          <w:fldChar w:fldCharType="end"/>
        </w:r>
      </w:p>
    </w:sdtContent>
  </w:sdt>
  <w:p w:rsidR="00680E31" w:rsidRDefault="00680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1131" w:rsidRDefault="00951131" w:rsidP="00680E31">
      <w:r>
        <w:separator/>
      </w:r>
    </w:p>
  </w:footnote>
  <w:footnote w:type="continuationSeparator" w:id="0">
    <w:p w:rsidR="00951131" w:rsidRDefault="00951131" w:rsidP="00680E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40C6"/>
    <w:multiLevelType w:val="hybridMultilevel"/>
    <w:tmpl w:val="7D42D838"/>
    <w:lvl w:ilvl="0" w:tplc="755472F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50E5210"/>
    <w:multiLevelType w:val="hybridMultilevel"/>
    <w:tmpl w:val="B336A49E"/>
    <w:lvl w:ilvl="0" w:tplc="D9764312">
      <w:start w:val="6"/>
      <w:numFmt w:val="decimal"/>
      <w:lvlText w:val="%1."/>
      <w:lvlJc w:val="left"/>
      <w:pPr>
        <w:ind w:left="120" w:hanging="245"/>
      </w:pPr>
      <w:rPr>
        <w:rFonts w:ascii="Arial" w:eastAsia="Arial" w:hAnsi="Arial" w:hint="default"/>
        <w:w w:val="99"/>
        <w:sz w:val="22"/>
        <w:szCs w:val="22"/>
      </w:rPr>
    </w:lvl>
    <w:lvl w:ilvl="1" w:tplc="7B1A236A">
      <w:start w:val="1"/>
      <w:numFmt w:val="decimal"/>
      <w:lvlText w:val="%2."/>
      <w:lvlJc w:val="left"/>
      <w:pPr>
        <w:ind w:left="1199" w:hanging="360"/>
      </w:pPr>
      <w:rPr>
        <w:rFonts w:ascii="Arial" w:eastAsia="Arial" w:hAnsi="Arial" w:hint="default"/>
        <w:w w:val="99"/>
        <w:sz w:val="22"/>
        <w:szCs w:val="22"/>
      </w:rPr>
    </w:lvl>
    <w:lvl w:ilvl="2" w:tplc="FAD2F8C0">
      <w:start w:val="1"/>
      <w:numFmt w:val="bullet"/>
      <w:lvlText w:val="•"/>
      <w:lvlJc w:val="left"/>
      <w:pPr>
        <w:ind w:left="2128" w:hanging="360"/>
      </w:pPr>
      <w:rPr>
        <w:rFonts w:hint="default"/>
      </w:rPr>
    </w:lvl>
    <w:lvl w:ilvl="3" w:tplc="945C0994">
      <w:start w:val="1"/>
      <w:numFmt w:val="bullet"/>
      <w:lvlText w:val="•"/>
      <w:lvlJc w:val="left"/>
      <w:pPr>
        <w:ind w:left="3057" w:hanging="360"/>
      </w:pPr>
      <w:rPr>
        <w:rFonts w:hint="default"/>
      </w:rPr>
    </w:lvl>
    <w:lvl w:ilvl="4" w:tplc="B3A07A08">
      <w:start w:val="1"/>
      <w:numFmt w:val="bullet"/>
      <w:lvlText w:val="•"/>
      <w:lvlJc w:val="left"/>
      <w:pPr>
        <w:ind w:left="3986" w:hanging="360"/>
      </w:pPr>
      <w:rPr>
        <w:rFonts w:hint="default"/>
      </w:rPr>
    </w:lvl>
    <w:lvl w:ilvl="5" w:tplc="E4644EFE">
      <w:start w:val="1"/>
      <w:numFmt w:val="bullet"/>
      <w:lvlText w:val="•"/>
      <w:lvlJc w:val="left"/>
      <w:pPr>
        <w:ind w:left="4915" w:hanging="360"/>
      </w:pPr>
      <w:rPr>
        <w:rFonts w:hint="default"/>
      </w:rPr>
    </w:lvl>
    <w:lvl w:ilvl="6" w:tplc="FCE6A4D8">
      <w:start w:val="1"/>
      <w:numFmt w:val="bullet"/>
      <w:lvlText w:val="•"/>
      <w:lvlJc w:val="left"/>
      <w:pPr>
        <w:ind w:left="5844" w:hanging="360"/>
      </w:pPr>
      <w:rPr>
        <w:rFonts w:hint="default"/>
      </w:rPr>
    </w:lvl>
    <w:lvl w:ilvl="7" w:tplc="778A8370">
      <w:start w:val="1"/>
      <w:numFmt w:val="bullet"/>
      <w:lvlText w:val="•"/>
      <w:lvlJc w:val="left"/>
      <w:pPr>
        <w:ind w:left="6773" w:hanging="360"/>
      </w:pPr>
      <w:rPr>
        <w:rFonts w:hint="default"/>
      </w:rPr>
    </w:lvl>
    <w:lvl w:ilvl="8" w:tplc="E25A11CE">
      <w:start w:val="1"/>
      <w:numFmt w:val="bullet"/>
      <w:lvlText w:val="•"/>
      <w:lvlJc w:val="left"/>
      <w:pPr>
        <w:ind w:left="7702" w:hanging="360"/>
      </w:pPr>
      <w:rPr>
        <w:rFonts w:hint="default"/>
      </w:rPr>
    </w:lvl>
  </w:abstractNum>
  <w:abstractNum w:abstractNumId="2" w15:restartNumberingAfterBreak="0">
    <w:nsid w:val="26A119B5"/>
    <w:multiLevelType w:val="hybridMultilevel"/>
    <w:tmpl w:val="F5B24616"/>
    <w:lvl w:ilvl="0" w:tplc="2C368BAA">
      <w:start w:val="1"/>
      <w:numFmt w:val="decimal"/>
      <w:lvlText w:val="%1."/>
      <w:lvlJc w:val="left"/>
      <w:pPr>
        <w:ind w:left="480" w:hanging="245"/>
      </w:pPr>
      <w:rPr>
        <w:rFonts w:ascii="Arial" w:eastAsia="Arial" w:hAnsi="Arial" w:hint="default"/>
        <w:w w:val="99"/>
        <w:sz w:val="22"/>
        <w:szCs w:val="22"/>
      </w:rPr>
    </w:lvl>
    <w:lvl w:ilvl="1" w:tplc="96109008">
      <w:start w:val="1"/>
      <w:numFmt w:val="bullet"/>
      <w:lvlText w:val="•"/>
      <w:lvlJc w:val="left"/>
      <w:pPr>
        <w:ind w:left="1390" w:hanging="245"/>
      </w:pPr>
      <w:rPr>
        <w:rFonts w:hint="default"/>
      </w:rPr>
    </w:lvl>
    <w:lvl w:ilvl="2" w:tplc="0A246A66">
      <w:start w:val="1"/>
      <w:numFmt w:val="bullet"/>
      <w:lvlText w:val="•"/>
      <w:lvlJc w:val="left"/>
      <w:pPr>
        <w:ind w:left="2300" w:hanging="245"/>
      </w:pPr>
      <w:rPr>
        <w:rFonts w:hint="default"/>
      </w:rPr>
    </w:lvl>
    <w:lvl w:ilvl="3" w:tplc="6B5894B6">
      <w:start w:val="1"/>
      <w:numFmt w:val="bullet"/>
      <w:lvlText w:val="•"/>
      <w:lvlJc w:val="left"/>
      <w:pPr>
        <w:ind w:left="3210" w:hanging="245"/>
      </w:pPr>
      <w:rPr>
        <w:rFonts w:hint="default"/>
      </w:rPr>
    </w:lvl>
    <w:lvl w:ilvl="4" w:tplc="940E8A86">
      <w:start w:val="1"/>
      <w:numFmt w:val="bullet"/>
      <w:lvlText w:val="•"/>
      <w:lvlJc w:val="left"/>
      <w:pPr>
        <w:ind w:left="4120" w:hanging="245"/>
      </w:pPr>
      <w:rPr>
        <w:rFonts w:hint="default"/>
      </w:rPr>
    </w:lvl>
    <w:lvl w:ilvl="5" w:tplc="BB3807A2">
      <w:start w:val="1"/>
      <w:numFmt w:val="bullet"/>
      <w:lvlText w:val="•"/>
      <w:lvlJc w:val="left"/>
      <w:pPr>
        <w:ind w:left="5030" w:hanging="245"/>
      </w:pPr>
      <w:rPr>
        <w:rFonts w:hint="default"/>
      </w:rPr>
    </w:lvl>
    <w:lvl w:ilvl="6" w:tplc="1D861EAC">
      <w:start w:val="1"/>
      <w:numFmt w:val="bullet"/>
      <w:lvlText w:val="•"/>
      <w:lvlJc w:val="left"/>
      <w:pPr>
        <w:ind w:left="5940" w:hanging="245"/>
      </w:pPr>
      <w:rPr>
        <w:rFonts w:hint="default"/>
      </w:rPr>
    </w:lvl>
    <w:lvl w:ilvl="7" w:tplc="18ACF818">
      <w:start w:val="1"/>
      <w:numFmt w:val="bullet"/>
      <w:lvlText w:val="•"/>
      <w:lvlJc w:val="left"/>
      <w:pPr>
        <w:ind w:left="6850" w:hanging="245"/>
      </w:pPr>
      <w:rPr>
        <w:rFonts w:hint="default"/>
      </w:rPr>
    </w:lvl>
    <w:lvl w:ilvl="8" w:tplc="35BAADEA">
      <w:start w:val="1"/>
      <w:numFmt w:val="bullet"/>
      <w:lvlText w:val="•"/>
      <w:lvlJc w:val="left"/>
      <w:pPr>
        <w:ind w:left="7760" w:hanging="245"/>
      </w:pPr>
      <w:rPr>
        <w:rFonts w:hint="default"/>
      </w:rPr>
    </w:lvl>
  </w:abstractNum>
  <w:abstractNum w:abstractNumId="3" w15:restartNumberingAfterBreak="0">
    <w:nsid w:val="2E8D0762"/>
    <w:multiLevelType w:val="hybridMultilevel"/>
    <w:tmpl w:val="C160395C"/>
    <w:lvl w:ilvl="0" w:tplc="EBCC6EA4">
      <w:start w:val="1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 w:tplc="2668DF0E">
      <w:start w:val="1"/>
      <w:numFmt w:val="bullet"/>
      <w:lvlText w:val="•"/>
      <w:lvlJc w:val="left"/>
      <w:rPr>
        <w:rFonts w:hint="default"/>
      </w:rPr>
    </w:lvl>
    <w:lvl w:ilvl="2" w:tplc="C0FC1C10">
      <w:start w:val="1"/>
      <w:numFmt w:val="bullet"/>
      <w:lvlText w:val="•"/>
      <w:lvlJc w:val="left"/>
      <w:rPr>
        <w:rFonts w:hint="default"/>
      </w:rPr>
    </w:lvl>
    <w:lvl w:ilvl="3" w:tplc="F4B08630">
      <w:start w:val="1"/>
      <w:numFmt w:val="bullet"/>
      <w:lvlText w:val="•"/>
      <w:lvlJc w:val="left"/>
      <w:rPr>
        <w:rFonts w:hint="default"/>
      </w:rPr>
    </w:lvl>
    <w:lvl w:ilvl="4" w:tplc="433CC8F2">
      <w:start w:val="1"/>
      <w:numFmt w:val="bullet"/>
      <w:lvlText w:val="•"/>
      <w:lvlJc w:val="left"/>
      <w:rPr>
        <w:rFonts w:hint="default"/>
      </w:rPr>
    </w:lvl>
    <w:lvl w:ilvl="5" w:tplc="64CA1310">
      <w:start w:val="1"/>
      <w:numFmt w:val="bullet"/>
      <w:lvlText w:val="•"/>
      <w:lvlJc w:val="left"/>
      <w:rPr>
        <w:rFonts w:hint="default"/>
      </w:rPr>
    </w:lvl>
    <w:lvl w:ilvl="6" w:tplc="BD444E60">
      <w:start w:val="1"/>
      <w:numFmt w:val="bullet"/>
      <w:lvlText w:val="•"/>
      <w:lvlJc w:val="left"/>
      <w:rPr>
        <w:rFonts w:hint="default"/>
      </w:rPr>
    </w:lvl>
    <w:lvl w:ilvl="7" w:tplc="4E940D8A">
      <w:start w:val="1"/>
      <w:numFmt w:val="bullet"/>
      <w:lvlText w:val="•"/>
      <w:lvlJc w:val="left"/>
      <w:rPr>
        <w:rFonts w:hint="default"/>
      </w:rPr>
    </w:lvl>
    <w:lvl w:ilvl="8" w:tplc="E81881C2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EE37356"/>
    <w:multiLevelType w:val="hybridMultilevel"/>
    <w:tmpl w:val="D4682C3E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309340DD"/>
    <w:multiLevelType w:val="hybridMultilevel"/>
    <w:tmpl w:val="64E28E0A"/>
    <w:lvl w:ilvl="0" w:tplc="9D22CD50">
      <w:start w:val="1"/>
      <w:numFmt w:val="decimal"/>
      <w:lvlText w:val="%1."/>
      <w:lvlJc w:val="left"/>
      <w:pPr>
        <w:ind w:left="480" w:hanging="245"/>
      </w:pPr>
      <w:rPr>
        <w:rFonts w:ascii="Arial" w:eastAsia="Arial" w:hAnsi="Arial" w:hint="default"/>
        <w:w w:val="99"/>
        <w:sz w:val="22"/>
        <w:szCs w:val="22"/>
      </w:rPr>
    </w:lvl>
    <w:lvl w:ilvl="1" w:tplc="078E3DBE">
      <w:start w:val="1"/>
      <w:numFmt w:val="bullet"/>
      <w:lvlText w:val="•"/>
      <w:lvlJc w:val="left"/>
      <w:pPr>
        <w:ind w:left="1390" w:hanging="245"/>
      </w:pPr>
      <w:rPr>
        <w:rFonts w:hint="default"/>
      </w:rPr>
    </w:lvl>
    <w:lvl w:ilvl="2" w:tplc="196C8696">
      <w:start w:val="1"/>
      <w:numFmt w:val="bullet"/>
      <w:lvlText w:val="•"/>
      <w:lvlJc w:val="left"/>
      <w:pPr>
        <w:ind w:left="2300" w:hanging="245"/>
      </w:pPr>
      <w:rPr>
        <w:rFonts w:hint="default"/>
      </w:rPr>
    </w:lvl>
    <w:lvl w:ilvl="3" w:tplc="C5A6EF0C">
      <w:start w:val="1"/>
      <w:numFmt w:val="bullet"/>
      <w:lvlText w:val="•"/>
      <w:lvlJc w:val="left"/>
      <w:pPr>
        <w:ind w:left="3210" w:hanging="245"/>
      </w:pPr>
      <w:rPr>
        <w:rFonts w:hint="default"/>
      </w:rPr>
    </w:lvl>
    <w:lvl w:ilvl="4" w:tplc="23DE42C8">
      <w:start w:val="1"/>
      <w:numFmt w:val="bullet"/>
      <w:lvlText w:val="•"/>
      <w:lvlJc w:val="left"/>
      <w:pPr>
        <w:ind w:left="4120" w:hanging="245"/>
      </w:pPr>
      <w:rPr>
        <w:rFonts w:hint="default"/>
      </w:rPr>
    </w:lvl>
    <w:lvl w:ilvl="5" w:tplc="5052BA50">
      <w:start w:val="1"/>
      <w:numFmt w:val="bullet"/>
      <w:lvlText w:val="•"/>
      <w:lvlJc w:val="left"/>
      <w:pPr>
        <w:ind w:left="5030" w:hanging="245"/>
      </w:pPr>
      <w:rPr>
        <w:rFonts w:hint="default"/>
      </w:rPr>
    </w:lvl>
    <w:lvl w:ilvl="6" w:tplc="2C3667A6">
      <w:start w:val="1"/>
      <w:numFmt w:val="bullet"/>
      <w:lvlText w:val="•"/>
      <w:lvlJc w:val="left"/>
      <w:pPr>
        <w:ind w:left="5940" w:hanging="245"/>
      </w:pPr>
      <w:rPr>
        <w:rFonts w:hint="default"/>
      </w:rPr>
    </w:lvl>
    <w:lvl w:ilvl="7" w:tplc="C93A6F48">
      <w:start w:val="1"/>
      <w:numFmt w:val="bullet"/>
      <w:lvlText w:val="•"/>
      <w:lvlJc w:val="left"/>
      <w:pPr>
        <w:ind w:left="6850" w:hanging="245"/>
      </w:pPr>
      <w:rPr>
        <w:rFonts w:hint="default"/>
      </w:rPr>
    </w:lvl>
    <w:lvl w:ilvl="8" w:tplc="B058D1FE">
      <w:start w:val="1"/>
      <w:numFmt w:val="bullet"/>
      <w:lvlText w:val="•"/>
      <w:lvlJc w:val="left"/>
      <w:pPr>
        <w:ind w:left="7760" w:hanging="245"/>
      </w:pPr>
      <w:rPr>
        <w:rFonts w:hint="default"/>
      </w:rPr>
    </w:lvl>
  </w:abstractNum>
  <w:abstractNum w:abstractNumId="6" w15:restartNumberingAfterBreak="0">
    <w:nsid w:val="497C6CA6"/>
    <w:multiLevelType w:val="hybridMultilevel"/>
    <w:tmpl w:val="E8B059E4"/>
    <w:lvl w:ilvl="0" w:tplc="0B40DEC2">
      <w:start w:val="2"/>
      <w:numFmt w:val="decimal"/>
      <w:lvlText w:val="%1."/>
      <w:lvlJc w:val="left"/>
      <w:pPr>
        <w:ind w:left="120" w:hanging="245"/>
      </w:pPr>
      <w:rPr>
        <w:rFonts w:ascii="Arial" w:eastAsia="Arial" w:hAnsi="Arial" w:hint="default"/>
        <w:w w:val="99"/>
        <w:sz w:val="22"/>
        <w:szCs w:val="22"/>
      </w:rPr>
    </w:lvl>
    <w:lvl w:ilvl="1" w:tplc="7CCC14EE">
      <w:start w:val="1"/>
      <w:numFmt w:val="lowerLetter"/>
      <w:lvlText w:val="%2."/>
      <w:lvlJc w:val="left"/>
      <w:pPr>
        <w:ind w:left="120" w:hanging="246"/>
      </w:pPr>
      <w:rPr>
        <w:rFonts w:ascii="Arial" w:eastAsia="Arial" w:hAnsi="Arial" w:hint="default"/>
        <w:w w:val="99"/>
        <w:sz w:val="22"/>
        <w:szCs w:val="22"/>
      </w:rPr>
    </w:lvl>
    <w:lvl w:ilvl="2" w:tplc="2F30B26E">
      <w:start w:val="1"/>
      <w:numFmt w:val="lowerRoman"/>
      <w:lvlText w:val="%3."/>
      <w:lvlJc w:val="left"/>
      <w:pPr>
        <w:ind w:left="561" w:hanging="172"/>
      </w:pPr>
      <w:rPr>
        <w:rFonts w:ascii="Arial" w:eastAsia="Arial" w:hAnsi="Arial" w:hint="default"/>
        <w:w w:val="99"/>
        <w:sz w:val="22"/>
        <w:szCs w:val="22"/>
      </w:rPr>
    </w:lvl>
    <w:lvl w:ilvl="3" w:tplc="B282B35E">
      <w:start w:val="1"/>
      <w:numFmt w:val="bullet"/>
      <w:lvlText w:val="•"/>
      <w:lvlJc w:val="left"/>
      <w:pPr>
        <w:ind w:left="2561" w:hanging="172"/>
      </w:pPr>
      <w:rPr>
        <w:rFonts w:hint="default"/>
      </w:rPr>
    </w:lvl>
    <w:lvl w:ilvl="4" w:tplc="BC4899A6">
      <w:start w:val="1"/>
      <w:numFmt w:val="bullet"/>
      <w:lvlText w:val="•"/>
      <w:lvlJc w:val="left"/>
      <w:pPr>
        <w:ind w:left="3561" w:hanging="172"/>
      </w:pPr>
      <w:rPr>
        <w:rFonts w:hint="default"/>
      </w:rPr>
    </w:lvl>
    <w:lvl w:ilvl="5" w:tplc="08AE5BE4">
      <w:start w:val="1"/>
      <w:numFmt w:val="bullet"/>
      <w:lvlText w:val="•"/>
      <w:lvlJc w:val="left"/>
      <w:pPr>
        <w:ind w:left="4560" w:hanging="172"/>
      </w:pPr>
      <w:rPr>
        <w:rFonts w:hint="default"/>
      </w:rPr>
    </w:lvl>
    <w:lvl w:ilvl="6" w:tplc="8C76FE12">
      <w:start w:val="1"/>
      <w:numFmt w:val="bullet"/>
      <w:lvlText w:val="•"/>
      <w:lvlJc w:val="left"/>
      <w:pPr>
        <w:ind w:left="5560" w:hanging="172"/>
      </w:pPr>
      <w:rPr>
        <w:rFonts w:hint="default"/>
      </w:rPr>
    </w:lvl>
    <w:lvl w:ilvl="7" w:tplc="7D885344">
      <w:start w:val="1"/>
      <w:numFmt w:val="bullet"/>
      <w:lvlText w:val="•"/>
      <w:lvlJc w:val="left"/>
      <w:pPr>
        <w:ind w:left="6560" w:hanging="172"/>
      </w:pPr>
      <w:rPr>
        <w:rFonts w:hint="default"/>
      </w:rPr>
    </w:lvl>
    <w:lvl w:ilvl="8" w:tplc="B61CE538">
      <w:start w:val="1"/>
      <w:numFmt w:val="bullet"/>
      <w:lvlText w:val="•"/>
      <w:lvlJc w:val="left"/>
      <w:pPr>
        <w:ind w:left="7560" w:hanging="172"/>
      </w:pPr>
      <w:rPr>
        <w:rFonts w:hint="default"/>
      </w:rPr>
    </w:lvl>
  </w:abstractNum>
  <w:abstractNum w:abstractNumId="7" w15:restartNumberingAfterBreak="0">
    <w:nsid w:val="5A596217"/>
    <w:multiLevelType w:val="hybridMultilevel"/>
    <w:tmpl w:val="EA8CAC42"/>
    <w:lvl w:ilvl="0" w:tplc="3FC015A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8" w15:restartNumberingAfterBreak="0">
    <w:nsid w:val="6C413AB8"/>
    <w:multiLevelType w:val="hybridMultilevel"/>
    <w:tmpl w:val="B60A202C"/>
    <w:lvl w:ilvl="0" w:tplc="878A5134">
      <w:start w:val="7"/>
      <w:numFmt w:val="decimal"/>
      <w:lvlText w:val="%1."/>
      <w:lvlJc w:val="left"/>
      <w:pPr>
        <w:ind w:hanging="248"/>
      </w:pPr>
      <w:rPr>
        <w:rFonts w:ascii="Arial" w:eastAsia="Arial" w:hAnsi="Arial" w:hint="default"/>
        <w:sz w:val="22"/>
        <w:szCs w:val="22"/>
      </w:rPr>
    </w:lvl>
    <w:lvl w:ilvl="1" w:tplc="9D44A4FA">
      <w:start w:val="1"/>
      <w:numFmt w:val="decimal"/>
      <w:lvlText w:val="%2."/>
      <w:lvlJc w:val="left"/>
      <w:pPr>
        <w:ind w:hanging="360"/>
      </w:pPr>
      <w:rPr>
        <w:rFonts w:ascii="Arial" w:eastAsia="Arial" w:hAnsi="Arial" w:hint="default"/>
        <w:spacing w:val="-1"/>
        <w:sz w:val="22"/>
        <w:szCs w:val="22"/>
      </w:rPr>
    </w:lvl>
    <w:lvl w:ilvl="2" w:tplc="743E0164">
      <w:start w:val="1"/>
      <w:numFmt w:val="bullet"/>
      <w:lvlText w:val="•"/>
      <w:lvlJc w:val="left"/>
      <w:rPr>
        <w:rFonts w:hint="default"/>
      </w:rPr>
    </w:lvl>
    <w:lvl w:ilvl="3" w:tplc="B2EED508">
      <w:start w:val="1"/>
      <w:numFmt w:val="bullet"/>
      <w:lvlText w:val="•"/>
      <w:lvlJc w:val="left"/>
      <w:rPr>
        <w:rFonts w:hint="default"/>
      </w:rPr>
    </w:lvl>
    <w:lvl w:ilvl="4" w:tplc="5166297E">
      <w:start w:val="1"/>
      <w:numFmt w:val="bullet"/>
      <w:lvlText w:val="•"/>
      <w:lvlJc w:val="left"/>
      <w:rPr>
        <w:rFonts w:hint="default"/>
      </w:rPr>
    </w:lvl>
    <w:lvl w:ilvl="5" w:tplc="51F8EC98">
      <w:start w:val="1"/>
      <w:numFmt w:val="bullet"/>
      <w:lvlText w:val="•"/>
      <w:lvlJc w:val="left"/>
      <w:rPr>
        <w:rFonts w:hint="default"/>
      </w:rPr>
    </w:lvl>
    <w:lvl w:ilvl="6" w:tplc="2BAA7666">
      <w:start w:val="1"/>
      <w:numFmt w:val="bullet"/>
      <w:lvlText w:val="•"/>
      <w:lvlJc w:val="left"/>
      <w:rPr>
        <w:rFonts w:hint="default"/>
      </w:rPr>
    </w:lvl>
    <w:lvl w:ilvl="7" w:tplc="A492E436">
      <w:start w:val="1"/>
      <w:numFmt w:val="bullet"/>
      <w:lvlText w:val="•"/>
      <w:lvlJc w:val="left"/>
      <w:rPr>
        <w:rFonts w:hint="default"/>
      </w:rPr>
    </w:lvl>
    <w:lvl w:ilvl="8" w:tplc="9ED26CD4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7"/>
  </w:num>
  <w:num w:numId="8">
    <w:abstractNumId w:val="8"/>
  </w:num>
  <w:num w:numId="9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allersx">
    <w15:presenceInfo w15:providerId="None" w15:userId="lallersx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EE0"/>
    <w:rsid w:val="00021EC4"/>
    <w:rsid w:val="00023A8E"/>
    <w:rsid w:val="00156C27"/>
    <w:rsid w:val="00180D9F"/>
    <w:rsid w:val="00290962"/>
    <w:rsid w:val="00304CDD"/>
    <w:rsid w:val="003A6116"/>
    <w:rsid w:val="003F6110"/>
    <w:rsid w:val="004600E9"/>
    <w:rsid w:val="005D589B"/>
    <w:rsid w:val="005D629B"/>
    <w:rsid w:val="005E5430"/>
    <w:rsid w:val="005E7369"/>
    <w:rsid w:val="006120C1"/>
    <w:rsid w:val="006644F1"/>
    <w:rsid w:val="00680E31"/>
    <w:rsid w:val="00951131"/>
    <w:rsid w:val="00A77883"/>
    <w:rsid w:val="00AB5533"/>
    <w:rsid w:val="00B11C09"/>
    <w:rsid w:val="00B86DAB"/>
    <w:rsid w:val="00BD0EE0"/>
    <w:rsid w:val="00C805EA"/>
    <w:rsid w:val="00C819EC"/>
    <w:rsid w:val="00CB193D"/>
    <w:rsid w:val="00CC6C24"/>
    <w:rsid w:val="00EC2473"/>
    <w:rsid w:val="00EE2FE5"/>
    <w:rsid w:val="00F01947"/>
    <w:rsid w:val="00F4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9015D"/>
  <w15:docId w15:val="{6A0790DB-D62C-4486-A548-9BA59D0C6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80E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0E31"/>
  </w:style>
  <w:style w:type="paragraph" w:styleId="Footer">
    <w:name w:val="footer"/>
    <w:basedOn w:val="Normal"/>
    <w:link w:val="FooterChar"/>
    <w:uiPriority w:val="99"/>
    <w:unhideWhenUsed/>
    <w:rsid w:val="00680E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0E31"/>
  </w:style>
  <w:style w:type="paragraph" w:styleId="BalloonText">
    <w:name w:val="Balloon Text"/>
    <w:basedOn w:val="Normal"/>
    <w:link w:val="BalloonTextChar"/>
    <w:uiPriority w:val="99"/>
    <w:semiHidden/>
    <w:unhideWhenUsed/>
    <w:rsid w:val="00021E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E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urge@salud.unm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ngarcia@salud.unm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1411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AIM CIDI Pilot RFA.091218.docx</vt:lpstr>
    </vt:vector>
  </TitlesOfParts>
  <Company/>
  <LinksUpToDate>false</LinksUpToDate>
  <CharactersWithSpaces>9442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AIM CIDI Pilot RFA.091218.docx</dc:title>
  <dc:creator>SAnGarcia</dc:creator>
  <cp:lastModifiedBy>lallersx</cp:lastModifiedBy>
  <cp:revision>3</cp:revision>
  <dcterms:created xsi:type="dcterms:W3CDTF">2020-05-13T15:27:00Z</dcterms:created>
  <dcterms:modified xsi:type="dcterms:W3CDTF">2020-05-13T15:30:00Z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2018-09-18T00:00:00Z</vt:filetime>
  </property>
  <property fmtid="{D5CDD505-2E9C-101B-9397-08002B2CF9AE}" pid="3" name="LastSaved">
    <vt:filetime>2019-12-06T00:00:00Z</vt:filetime>
  </property>
</Properties>
</file>